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F29C" w14:textId="77777777" w:rsidR="00990614" w:rsidRDefault="00990614" w:rsidP="00174774">
      <w:pPr>
        <w:jc w:val="center"/>
        <w:rPr>
          <w:b/>
          <w:bCs/>
          <w:sz w:val="32"/>
          <w:szCs w:val="32"/>
        </w:rPr>
      </w:pPr>
    </w:p>
    <w:p w14:paraId="22A9B15A" w14:textId="3B29E23C" w:rsidR="009529D2" w:rsidRPr="00D02600" w:rsidRDefault="00F36703" w:rsidP="00174774">
      <w:pPr>
        <w:jc w:val="center"/>
        <w:rPr>
          <w:b/>
          <w:bCs/>
          <w:sz w:val="32"/>
          <w:szCs w:val="32"/>
        </w:rPr>
      </w:pPr>
      <w:r>
        <w:rPr>
          <w:b/>
          <w:bCs/>
          <w:sz w:val="32"/>
          <w:szCs w:val="32"/>
        </w:rPr>
        <w:t xml:space="preserve">HM Hospitales </w:t>
      </w:r>
      <w:r w:rsidR="00174774">
        <w:rPr>
          <w:b/>
          <w:bCs/>
          <w:sz w:val="32"/>
          <w:szCs w:val="32"/>
        </w:rPr>
        <w:t xml:space="preserve">y </w:t>
      </w:r>
      <w:proofErr w:type="spellStart"/>
      <w:r w:rsidR="00174774">
        <w:rPr>
          <w:b/>
          <w:bCs/>
          <w:sz w:val="32"/>
          <w:szCs w:val="32"/>
        </w:rPr>
        <w:t>Cesur</w:t>
      </w:r>
      <w:proofErr w:type="spellEnd"/>
      <w:r w:rsidR="00174774">
        <w:rPr>
          <w:b/>
          <w:bCs/>
          <w:sz w:val="32"/>
          <w:szCs w:val="32"/>
        </w:rPr>
        <w:t xml:space="preserve"> </w:t>
      </w:r>
      <w:r w:rsidR="007D5FFF">
        <w:rPr>
          <w:b/>
          <w:bCs/>
          <w:sz w:val="32"/>
          <w:szCs w:val="32"/>
        </w:rPr>
        <w:t>abren</w:t>
      </w:r>
      <w:r>
        <w:rPr>
          <w:b/>
          <w:bCs/>
          <w:sz w:val="32"/>
          <w:szCs w:val="32"/>
        </w:rPr>
        <w:t xml:space="preserve"> </w:t>
      </w:r>
      <w:r w:rsidR="00174774">
        <w:rPr>
          <w:b/>
          <w:bCs/>
          <w:sz w:val="32"/>
          <w:szCs w:val="32"/>
        </w:rPr>
        <w:t>en León un centro de Formación Profesional especializado en sanidad</w:t>
      </w:r>
    </w:p>
    <w:p w14:paraId="76F9ED25" w14:textId="4F527CD7" w:rsidR="00D02600" w:rsidRPr="00044305" w:rsidRDefault="00055306" w:rsidP="00990614">
      <w:pPr>
        <w:pStyle w:val="Prrafodelista"/>
        <w:numPr>
          <w:ilvl w:val="0"/>
          <w:numId w:val="1"/>
        </w:numPr>
        <w:rPr>
          <w:shd w:val="clear" w:color="auto" w:fill="FFFFFF"/>
        </w:rPr>
      </w:pPr>
      <w:r>
        <w:rPr>
          <w:shd w:val="clear" w:color="auto" w:fill="FFFFFF"/>
        </w:rPr>
        <w:t>Este centro cuenta</w:t>
      </w:r>
      <w:r w:rsidR="00174774">
        <w:rPr>
          <w:shd w:val="clear" w:color="auto" w:fill="FFFFFF"/>
        </w:rPr>
        <w:t xml:space="preserve"> con</w:t>
      </w:r>
      <w:r w:rsidR="00FB0B1E">
        <w:rPr>
          <w:shd w:val="clear" w:color="auto" w:fill="FFFFFF"/>
        </w:rPr>
        <w:t xml:space="preserve"> capacidad para 240</w:t>
      </w:r>
      <w:r w:rsidR="008F6D64" w:rsidRPr="00044305">
        <w:rPr>
          <w:shd w:val="clear" w:color="auto" w:fill="FFFFFF"/>
        </w:rPr>
        <w:t xml:space="preserve"> alumnos</w:t>
      </w:r>
      <w:r w:rsidR="00044305">
        <w:rPr>
          <w:shd w:val="clear" w:color="auto" w:fill="FFFFFF"/>
        </w:rPr>
        <w:t xml:space="preserve"> y una oferta de</w:t>
      </w:r>
      <w:r w:rsidR="008F6D64" w:rsidRPr="00044305">
        <w:rPr>
          <w:shd w:val="clear" w:color="auto" w:fill="FFFFFF"/>
        </w:rPr>
        <w:t xml:space="preserve"> </w:t>
      </w:r>
      <w:r w:rsidR="00BA7503" w:rsidRPr="00044305">
        <w:rPr>
          <w:shd w:val="clear" w:color="auto" w:fill="FFFFFF"/>
        </w:rPr>
        <w:t xml:space="preserve">cuatro </w:t>
      </w:r>
      <w:r w:rsidR="000D3D1F">
        <w:rPr>
          <w:shd w:val="clear" w:color="auto" w:fill="FFFFFF"/>
        </w:rPr>
        <w:t>ciclos</w:t>
      </w:r>
      <w:r w:rsidR="00BA7503" w:rsidRPr="00044305">
        <w:rPr>
          <w:shd w:val="clear" w:color="auto" w:fill="FFFFFF"/>
        </w:rPr>
        <w:t xml:space="preserve"> formativos de la rama sanitaria</w:t>
      </w:r>
      <w:r w:rsidR="008F6D64" w:rsidRPr="00044305">
        <w:rPr>
          <w:shd w:val="clear" w:color="auto" w:fill="FFFFFF"/>
        </w:rPr>
        <w:t xml:space="preserve"> </w:t>
      </w:r>
    </w:p>
    <w:p w14:paraId="4741FA56" w14:textId="77777777" w:rsidR="00F9278A" w:rsidRDefault="00F9278A" w:rsidP="00F9278A">
      <w:pPr>
        <w:pStyle w:val="Prrafodelista"/>
        <w:rPr>
          <w:shd w:val="clear" w:color="auto" w:fill="FFFFFF"/>
        </w:rPr>
      </w:pPr>
    </w:p>
    <w:p w14:paraId="3DF89170" w14:textId="057D9831" w:rsidR="00F9278A" w:rsidRDefault="00BA7503" w:rsidP="00990614">
      <w:pPr>
        <w:pStyle w:val="Prrafodelista"/>
        <w:numPr>
          <w:ilvl w:val="0"/>
          <w:numId w:val="1"/>
        </w:numPr>
        <w:rPr>
          <w:shd w:val="clear" w:color="auto" w:fill="FFFFFF"/>
        </w:rPr>
      </w:pPr>
      <w:r>
        <w:t xml:space="preserve">El Centro de Profesiones </w:t>
      </w:r>
      <w:proofErr w:type="spellStart"/>
      <w:r>
        <w:t>Biosanitarias</w:t>
      </w:r>
      <w:proofErr w:type="spellEnd"/>
      <w:r>
        <w:t xml:space="preserve"> HM</w:t>
      </w:r>
      <w:r w:rsidR="00CE7A0C">
        <w:t xml:space="preserve"> </w:t>
      </w:r>
      <w:r>
        <w:t>- CESUR León</w:t>
      </w:r>
      <w:r>
        <w:rPr>
          <w:shd w:val="clear" w:color="auto" w:fill="FFFFFF"/>
        </w:rPr>
        <w:t xml:space="preserve">, </w:t>
      </w:r>
      <w:r w:rsidR="008F6D64">
        <w:rPr>
          <w:shd w:val="clear" w:color="auto" w:fill="FFFFFF"/>
        </w:rPr>
        <w:t>ubicado en el centro de la ciudad</w:t>
      </w:r>
      <w:r>
        <w:rPr>
          <w:shd w:val="clear" w:color="auto" w:fill="FFFFFF"/>
        </w:rPr>
        <w:t>,</w:t>
      </w:r>
      <w:r w:rsidR="008F6D64">
        <w:rPr>
          <w:shd w:val="clear" w:color="auto" w:fill="FFFFFF"/>
        </w:rPr>
        <w:t xml:space="preserve"> prevé crear 30 nuevos puestos de trabajo</w:t>
      </w:r>
      <w:r>
        <w:rPr>
          <w:shd w:val="clear" w:color="auto" w:fill="FFFFFF"/>
        </w:rPr>
        <w:t xml:space="preserve"> </w:t>
      </w:r>
      <w:r w:rsidR="007C63BF">
        <w:rPr>
          <w:shd w:val="clear" w:color="auto" w:fill="FFFFFF"/>
        </w:rPr>
        <w:t>y ha iniciado</w:t>
      </w:r>
      <w:r w:rsidR="00174774">
        <w:rPr>
          <w:shd w:val="clear" w:color="auto" w:fill="FFFFFF"/>
        </w:rPr>
        <w:t xml:space="preserve"> su actividad en septiembre.</w:t>
      </w:r>
    </w:p>
    <w:p w14:paraId="0B54BE0A" w14:textId="7E7FBF70" w:rsidR="00055306" w:rsidRDefault="001A4EB8" w:rsidP="00BA7503">
      <w:pPr>
        <w:jc w:val="both"/>
        <w:rPr>
          <w:shd w:val="clear" w:color="auto" w:fill="FFFFFF"/>
        </w:rPr>
      </w:pPr>
      <w:r>
        <w:rPr>
          <w:b/>
          <w:bCs/>
          <w:shd w:val="clear" w:color="auto" w:fill="FFFFFF"/>
        </w:rPr>
        <w:t>León</w:t>
      </w:r>
      <w:r w:rsidR="00234B12">
        <w:rPr>
          <w:b/>
          <w:bCs/>
          <w:shd w:val="clear" w:color="auto" w:fill="FFFFFF"/>
        </w:rPr>
        <w:t>, 28</w:t>
      </w:r>
      <w:r w:rsidR="00D02600" w:rsidRPr="008F67CB">
        <w:rPr>
          <w:b/>
          <w:bCs/>
          <w:shd w:val="clear" w:color="auto" w:fill="FFFFFF"/>
        </w:rPr>
        <w:t xml:space="preserve"> de </w:t>
      </w:r>
      <w:r w:rsidR="00234B12">
        <w:rPr>
          <w:b/>
          <w:bCs/>
          <w:shd w:val="clear" w:color="auto" w:fill="FFFFFF"/>
        </w:rPr>
        <w:t>septiembre</w:t>
      </w:r>
      <w:r w:rsidR="00D02600" w:rsidRPr="008F67CB">
        <w:rPr>
          <w:b/>
          <w:bCs/>
          <w:shd w:val="clear" w:color="auto" w:fill="FFFFFF"/>
        </w:rPr>
        <w:t xml:space="preserve"> de 2022.-</w:t>
      </w:r>
      <w:r w:rsidR="00D02600">
        <w:rPr>
          <w:shd w:val="clear" w:color="auto" w:fill="FFFFFF"/>
        </w:rPr>
        <w:t xml:space="preserve"> </w:t>
      </w:r>
      <w:r w:rsidR="008F6D64">
        <w:rPr>
          <w:shd w:val="clear" w:color="auto" w:fill="FFFFFF"/>
        </w:rPr>
        <w:t>HM Hospitales</w:t>
      </w:r>
      <w:r w:rsidR="00174774">
        <w:rPr>
          <w:shd w:val="clear" w:color="auto" w:fill="FFFFFF"/>
        </w:rPr>
        <w:t>, el grupo hospitalario de referencia</w:t>
      </w:r>
      <w:r w:rsidR="00795B37">
        <w:rPr>
          <w:shd w:val="clear" w:color="auto" w:fill="FFFFFF"/>
        </w:rPr>
        <w:t xml:space="preserve"> de la sanidad privada en León a través de</w:t>
      </w:r>
      <w:r w:rsidR="00234B12">
        <w:rPr>
          <w:shd w:val="clear" w:color="auto" w:fill="FFFFFF"/>
        </w:rPr>
        <w:t xml:space="preserve"> </w:t>
      </w:r>
      <w:r w:rsidR="00795B37">
        <w:rPr>
          <w:shd w:val="clear" w:color="auto" w:fill="FFFFFF"/>
        </w:rPr>
        <w:t>HM San Francisco y HM Regla</w:t>
      </w:r>
      <w:r w:rsidR="00174774">
        <w:rPr>
          <w:shd w:val="clear" w:color="auto" w:fill="FFFFFF"/>
        </w:rPr>
        <w:t>,</w:t>
      </w:r>
      <w:r w:rsidR="006D603B">
        <w:rPr>
          <w:shd w:val="clear" w:color="auto" w:fill="FFFFFF"/>
        </w:rPr>
        <w:t xml:space="preserve"> y </w:t>
      </w:r>
      <w:proofErr w:type="spellStart"/>
      <w:r w:rsidR="006D603B">
        <w:rPr>
          <w:shd w:val="clear" w:color="auto" w:fill="FFFFFF"/>
        </w:rPr>
        <w:t>Cesur</w:t>
      </w:r>
      <w:proofErr w:type="spellEnd"/>
      <w:r w:rsidR="006D603B">
        <w:rPr>
          <w:shd w:val="clear" w:color="auto" w:fill="FFFFFF"/>
        </w:rPr>
        <w:t xml:space="preserve">, el centro oficial líder oficial de Formación Profesional, </w:t>
      </w:r>
      <w:r w:rsidR="00055306">
        <w:rPr>
          <w:shd w:val="clear" w:color="auto" w:fill="FFFFFF"/>
        </w:rPr>
        <w:t>han inaugurado</w:t>
      </w:r>
      <w:r w:rsidR="008F6D64">
        <w:rPr>
          <w:shd w:val="clear" w:color="auto" w:fill="FFFFFF"/>
        </w:rPr>
        <w:t xml:space="preserve"> </w:t>
      </w:r>
      <w:r w:rsidR="00795B37">
        <w:rPr>
          <w:shd w:val="clear" w:color="auto" w:fill="FFFFFF"/>
        </w:rPr>
        <w:t>en la capital leonesa</w:t>
      </w:r>
      <w:r w:rsidR="004F5F55">
        <w:rPr>
          <w:shd w:val="clear" w:color="auto" w:fill="FFFFFF"/>
        </w:rPr>
        <w:t xml:space="preserve"> </w:t>
      </w:r>
      <w:r w:rsidR="00885EBC">
        <w:rPr>
          <w:shd w:val="clear" w:color="auto" w:fill="FFFFFF"/>
        </w:rPr>
        <w:t>el primer C</w:t>
      </w:r>
      <w:r w:rsidR="008F6D64">
        <w:rPr>
          <w:shd w:val="clear" w:color="auto" w:fill="FFFFFF"/>
        </w:rPr>
        <w:t>entro de Formación Profesional</w:t>
      </w:r>
      <w:r w:rsidR="005430B3">
        <w:rPr>
          <w:shd w:val="clear" w:color="auto" w:fill="FFFFFF"/>
        </w:rPr>
        <w:t xml:space="preserve"> </w:t>
      </w:r>
      <w:r w:rsidR="004F5F55">
        <w:rPr>
          <w:shd w:val="clear" w:color="auto" w:fill="FFFFFF"/>
        </w:rPr>
        <w:t>especializado en</w:t>
      </w:r>
      <w:r w:rsidR="005430B3">
        <w:rPr>
          <w:shd w:val="clear" w:color="auto" w:fill="FFFFFF"/>
        </w:rPr>
        <w:t xml:space="preserve"> la rama sanitaria. </w:t>
      </w:r>
      <w:r w:rsidR="00863F16">
        <w:rPr>
          <w:shd w:val="clear" w:color="auto" w:fill="FFFFFF"/>
        </w:rPr>
        <w:t xml:space="preserve">Se trata de un proyecto único en Castilla y León </w:t>
      </w:r>
      <w:r w:rsidR="00AA270E">
        <w:rPr>
          <w:shd w:val="clear" w:color="auto" w:fill="FFFFFF"/>
        </w:rPr>
        <w:t>y en España</w:t>
      </w:r>
      <w:r w:rsidR="007C63BF">
        <w:rPr>
          <w:shd w:val="clear" w:color="auto" w:fill="FFFFFF"/>
        </w:rPr>
        <w:t>,</w:t>
      </w:r>
      <w:r w:rsidR="00AA270E">
        <w:rPr>
          <w:shd w:val="clear" w:color="auto" w:fill="FFFFFF"/>
        </w:rPr>
        <w:t xml:space="preserve"> </w:t>
      </w:r>
      <w:r w:rsidR="00863F16">
        <w:rPr>
          <w:shd w:val="clear" w:color="auto" w:fill="FFFFFF"/>
        </w:rPr>
        <w:t xml:space="preserve">que permitirá a los alumnos de León formarse en la rama sanitaria, una de las de mayor empleabilidad, y hacer prácticas </w:t>
      </w:r>
      <w:r w:rsidR="00AA270E">
        <w:rPr>
          <w:shd w:val="clear" w:color="auto" w:fill="FFFFFF"/>
        </w:rPr>
        <w:t xml:space="preserve">curriculares </w:t>
      </w:r>
      <w:r w:rsidR="007C63BF">
        <w:rPr>
          <w:shd w:val="clear" w:color="auto" w:fill="FFFFFF"/>
        </w:rPr>
        <w:t xml:space="preserve">en los </w:t>
      </w:r>
      <w:r w:rsidR="00863F16">
        <w:rPr>
          <w:shd w:val="clear" w:color="auto" w:fill="FFFFFF"/>
        </w:rPr>
        <w:t>centro</w:t>
      </w:r>
      <w:r w:rsidR="007C63BF">
        <w:rPr>
          <w:shd w:val="clear" w:color="auto" w:fill="FFFFFF"/>
        </w:rPr>
        <w:t>s</w:t>
      </w:r>
      <w:r w:rsidR="00863F16">
        <w:rPr>
          <w:shd w:val="clear" w:color="auto" w:fill="FFFFFF"/>
        </w:rPr>
        <w:t xml:space="preserve"> de referencia de la sanidad privada de la región</w:t>
      </w:r>
      <w:r w:rsidR="007C63BF">
        <w:rPr>
          <w:shd w:val="clear" w:color="auto" w:fill="FFFFFF"/>
        </w:rPr>
        <w:t>.</w:t>
      </w:r>
    </w:p>
    <w:p w14:paraId="5197D7EC" w14:textId="0DF2AC41" w:rsidR="00FE0582" w:rsidRPr="00FE0582" w:rsidRDefault="00055306" w:rsidP="00FE0582">
      <w:pPr>
        <w:jc w:val="both"/>
        <w:rPr>
          <w:shd w:val="clear" w:color="auto" w:fill="FFFFFF"/>
        </w:rPr>
      </w:pPr>
      <w:r>
        <w:rPr>
          <w:shd w:val="clear" w:color="auto" w:fill="FFFFFF"/>
        </w:rPr>
        <w:t xml:space="preserve">El acto de inauguración ha contado con la presencia del consejero de </w:t>
      </w:r>
      <w:r w:rsidR="001A1203" w:rsidRPr="001A1203">
        <w:rPr>
          <w:shd w:val="clear" w:color="auto" w:fill="FFFFFF"/>
        </w:rPr>
        <w:t>Medio Ambiente, Vivienda y Ordenación del Territorio</w:t>
      </w:r>
      <w:r>
        <w:rPr>
          <w:shd w:val="clear" w:color="auto" w:fill="FFFFFF"/>
        </w:rPr>
        <w:t xml:space="preserve"> de la Junta de Castilla y León, Juan Carlos Suárez</w:t>
      </w:r>
      <w:r w:rsidR="00FE0582">
        <w:rPr>
          <w:shd w:val="clear" w:color="auto" w:fill="FFFFFF"/>
        </w:rPr>
        <w:t>-Quiñones, quien ha destacado que “este proyecto es fruto del empuj</w:t>
      </w:r>
      <w:r w:rsidR="00FE0582" w:rsidRPr="00FE0582">
        <w:rPr>
          <w:shd w:val="clear" w:color="auto" w:fill="FFFFFF"/>
        </w:rPr>
        <w:t xml:space="preserve">e de leoneses que han querido implantar este recurso educativo </w:t>
      </w:r>
      <w:r w:rsidR="00FE0582">
        <w:rPr>
          <w:shd w:val="clear" w:color="auto" w:fill="FFFFFF"/>
        </w:rPr>
        <w:t xml:space="preserve">que nos permite seguir </w:t>
      </w:r>
      <w:r w:rsidR="00FE0582" w:rsidRPr="00FE0582">
        <w:rPr>
          <w:shd w:val="clear" w:color="auto" w:fill="FFFFFF"/>
        </w:rPr>
        <w:t>sumando oportu</w:t>
      </w:r>
      <w:r w:rsidR="00FE0582">
        <w:rPr>
          <w:shd w:val="clear" w:color="auto" w:fill="FFFFFF"/>
        </w:rPr>
        <w:t>nidades a favor de la formación</w:t>
      </w:r>
      <w:r w:rsidR="00FE0582" w:rsidRPr="00FE0582">
        <w:rPr>
          <w:shd w:val="clear" w:color="auto" w:fill="FFFFFF"/>
        </w:rPr>
        <w:t xml:space="preserve"> </w:t>
      </w:r>
      <w:r w:rsidR="00FE0582">
        <w:rPr>
          <w:shd w:val="clear" w:color="auto" w:fill="FFFFFF"/>
        </w:rPr>
        <w:t>de nuestros jó</w:t>
      </w:r>
      <w:r w:rsidR="00FE0582" w:rsidRPr="00FE0582">
        <w:rPr>
          <w:shd w:val="clear" w:color="auto" w:fill="FFFFFF"/>
        </w:rPr>
        <w:t xml:space="preserve">venes y </w:t>
      </w:r>
      <w:r w:rsidR="00FE0582">
        <w:rPr>
          <w:shd w:val="clear" w:color="auto" w:fill="FFFFFF"/>
        </w:rPr>
        <w:t>que estos tengan la opción de quedarse en</w:t>
      </w:r>
      <w:r w:rsidR="00FE0582" w:rsidRPr="00FE0582">
        <w:rPr>
          <w:shd w:val="clear" w:color="auto" w:fill="FFFFFF"/>
        </w:rPr>
        <w:t xml:space="preserve"> León</w:t>
      </w:r>
      <w:r w:rsidR="00FE0582">
        <w:rPr>
          <w:shd w:val="clear" w:color="auto" w:fill="FFFFFF"/>
        </w:rPr>
        <w:t xml:space="preserve"> si así lo deciden</w:t>
      </w:r>
      <w:r w:rsidR="003B738F">
        <w:rPr>
          <w:shd w:val="clear" w:color="auto" w:fill="FFFFFF"/>
        </w:rPr>
        <w:t xml:space="preserve">. El centro que hoy inaugura HM Hospitales y </w:t>
      </w:r>
      <w:proofErr w:type="spellStart"/>
      <w:r w:rsidR="003B738F">
        <w:rPr>
          <w:shd w:val="clear" w:color="auto" w:fill="FFFFFF"/>
        </w:rPr>
        <w:t>Cesur</w:t>
      </w:r>
      <w:proofErr w:type="spellEnd"/>
      <w:r w:rsidR="003B738F">
        <w:rPr>
          <w:shd w:val="clear" w:color="auto" w:fill="FFFFFF"/>
        </w:rPr>
        <w:t xml:space="preserve"> es el primer centro de este tipo autorizado por la Junta de Castilla y León y estoy seguro que será un revulsivo desde el punto de vista formativo y fomentará la empleabilidad de nuestros jóvenes”. </w:t>
      </w:r>
      <w:r w:rsidR="00C96B0D">
        <w:rPr>
          <w:shd w:val="clear" w:color="auto" w:fill="FFFFFF"/>
        </w:rPr>
        <w:t>Por su parte, el alcalde de León, José An</w:t>
      </w:r>
      <w:r w:rsidR="00FE0582">
        <w:rPr>
          <w:shd w:val="clear" w:color="auto" w:fill="FFFFFF"/>
        </w:rPr>
        <w:t>tonio Diez, ha señalado que “si algo nos preocupa a los leoneses desde hace mucho</w:t>
      </w:r>
      <w:r w:rsidR="00FE0582" w:rsidRPr="00FE0582">
        <w:rPr>
          <w:shd w:val="clear" w:color="auto" w:fill="FFFFFF"/>
        </w:rPr>
        <w:t xml:space="preserve"> ti</w:t>
      </w:r>
      <w:r w:rsidR="00FE0582">
        <w:rPr>
          <w:shd w:val="clear" w:color="auto" w:fill="FFFFFF"/>
        </w:rPr>
        <w:t xml:space="preserve">empo es que nuestros jóvenes </w:t>
      </w:r>
      <w:r w:rsidR="00FE0582" w:rsidRPr="00FE0582">
        <w:rPr>
          <w:shd w:val="clear" w:color="auto" w:fill="FFFFFF"/>
        </w:rPr>
        <w:t>tienen qu</w:t>
      </w:r>
      <w:r w:rsidR="00FE0582">
        <w:rPr>
          <w:shd w:val="clear" w:color="auto" w:fill="FFFFFF"/>
        </w:rPr>
        <w:t xml:space="preserve">e marcharse de nuestra tierra </w:t>
      </w:r>
      <w:r w:rsidR="00FE0582" w:rsidRPr="00FE0582">
        <w:rPr>
          <w:shd w:val="clear" w:color="auto" w:fill="FFFFFF"/>
        </w:rPr>
        <w:t>a formar</w:t>
      </w:r>
      <w:r w:rsidR="00FE0582">
        <w:rPr>
          <w:shd w:val="clear" w:color="auto" w:fill="FFFFFF"/>
        </w:rPr>
        <w:t>se y a buscar un empleo digno, por lo que inic</w:t>
      </w:r>
      <w:r w:rsidR="00FE0582" w:rsidRPr="00FE0582">
        <w:rPr>
          <w:shd w:val="clear" w:color="auto" w:fill="FFFFFF"/>
        </w:rPr>
        <w:t>i</w:t>
      </w:r>
      <w:r w:rsidR="00FE0582">
        <w:rPr>
          <w:shd w:val="clear" w:color="auto" w:fill="FFFFFF"/>
        </w:rPr>
        <w:t>a</w:t>
      </w:r>
      <w:r w:rsidR="00FE0582" w:rsidRPr="00FE0582">
        <w:rPr>
          <w:shd w:val="clear" w:color="auto" w:fill="FFFFFF"/>
        </w:rPr>
        <w:t xml:space="preserve">tivas como </w:t>
      </w:r>
      <w:r w:rsidR="003B738F">
        <w:rPr>
          <w:shd w:val="clear" w:color="auto" w:fill="FFFFFF"/>
        </w:rPr>
        <w:t>esta de HM</w:t>
      </w:r>
      <w:r w:rsidR="00FE0582">
        <w:rPr>
          <w:shd w:val="clear" w:color="auto" w:fill="FFFFFF"/>
        </w:rPr>
        <w:t xml:space="preserve"> Hospitales y </w:t>
      </w:r>
      <w:proofErr w:type="spellStart"/>
      <w:r w:rsidR="00FE0582">
        <w:rPr>
          <w:shd w:val="clear" w:color="auto" w:fill="FFFFFF"/>
        </w:rPr>
        <w:t>Cesur</w:t>
      </w:r>
      <w:proofErr w:type="spellEnd"/>
      <w:r w:rsidR="00FE0582" w:rsidRPr="00FE0582">
        <w:rPr>
          <w:shd w:val="clear" w:color="auto" w:fill="FFFFFF"/>
        </w:rPr>
        <w:t xml:space="preserve"> </w:t>
      </w:r>
      <w:r w:rsidR="00FE0582">
        <w:rPr>
          <w:shd w:val="clear" w:color="auto" w:fill="FFFFFF"/>
        </w:rPr>
        <w:t xml:space="preserve">son </w:t>
      </w:r>
      <w:r w:rsidR="00FE0582" w:rsidRPr="00FE0582">
        <w:rPr>
          <w:shd w:val="clear" w:color="auto" w:fill="FFFFFF"/>
        </w:rPr>
        <w:t>sin</w:t>
      </w:r>
      <w:r w:rsidR="00FE0582">
        <w:rPr>
          <w:shd w:val="clear" w:color="auto" w:fill="FFFFFF"/>
        </w:rPr>
        <w:t xml:space="preserve"> </w:t>
      </w:r>
      <w:r w:rsidR="00FE0582" w:rsidRPr="00FE0582">
        <w:rPr>
          <w:shd w:val="clear" w:color="auto" w:fill="FFFFFF"/>
        </w:rPr>
        <w:t>duda</w:t>
      </w:r>
      <w:r w:rsidR="00FE0582">
        <w:rPr>
          <w:shd w:val="clear" w:color="auto" w:fill="FFFFFF"/>
        </w:rPr>
        <w:t xml:space="preserve"> alguna de gran relevancia para la </w:t>
      </w:r>
      <w:r w:rsidR="003B738F">
        <w:rPr>
          <w:shd w:val="clear" w:color="auto" w:fill="FFFFFF"/>
        </w:rPr>
        <w:t>sociedad leonesa</w:t>
      </w:r>
      <w:bookmarkStart w:id="0" w:name="_GoBack"/>
      <w:bookmarkEnd w:id="0"/>
      <w:r w:rsidR="00FE0582">
        <w:rPr>
          <w:shd w:val="clear" w:color="auto" w:fill="FFFFFF"/>
        </w:rPr>
        <w:t xml:space="preserve">”. </w:t>
      </w:r>
      <w:r w:rsidR="00FE0582" w:rsidRPr="00FE0582">
        <w:rPr>
          <w:shd w:val="clear" w:color="auto" w:fill="FFFFFF"/>
        </w:rPr>
        <w:t xml:space="preserve"> </w:t>
      </w:r>
    </w:p>
    <w:p w14:paraId="56A843D4" w14:textId="7B01179C" w:rsidR="005430B3" w:rsidRDefault="00A40A4C" w:rsidP="00BA7503">
      <w:pPr>
        <w:jc w:val="both"/>
      </w:pPr>
      <w:r>
        <w:t>C</w:t>
      </w:r>
      <w:r w:rsidR="00A57E94">
        <w:t>on unas instalaciones de más de 2.000 metros cuadrados</w:t>
      </w:r>
      <w:r w:rsidR="00885EBC">
        <w:t xml:space="preserve"> y capacidad para </w:t>
      </w:r>
      <w:r w:rsidR="00FB0B1E">
        <w:t>240</w:t>
      </w:r>
      <w:r w:rsidR="00885EBC">
        <w:t xml:space="preserve"> alumnos, el nuevo C</w:t>
      </w:r>
      <w:r w:rsidR="00A57E94">
        <w:t xml:space="preserve">entro </w:t>
      </w:r>
      <w:r w:rsidR="00055306">
        <w:t>ha arrancado el curso el pasado 19 de septiembre</w:t>
      </w:r>
      <w:r w:rsidR="00044305">
        <w:t xml:space="preserve"> impartiendo </w:t>
      </w:r>
      <w:r>
        <w:t>los</w:t>
      </w:r>
      <w:r w:rsidR="00044305">
        <w:t xml:space="preserve"> </w:t>
      </w:r>
      <w:r w:rsidR="000D3D1F">
        <w:t>ciclos</w:t>
      </w:r>
      <w:r w:rsidR="00044305">
        <w:t xml:space="preserve"> formativos de</w:t>
      </w:r>
      <w:r w:rsidR="00B03C1C">
        <w:t xml:space="preserve"> Cuidados Auxiliares de Enfermería, Imagen para el Diagnóstico y Medicina Nuclear</w:t>
      </w:r>
      <w:r w:rsidR="004F5F55">
        <w:t xml:space="preserve">, Higiene Bucodental y Laboratorio Clínico y Biomédico, </w:t>
      </w:r>
      <w:r w:rsidR="00645A20">
        <w:t xml:space="preserve">todos ellos en modalidad presencial. </w:t>
      </w:r>
      <w:r w:rsidR="0027220D">
        <w:t xml:space="preserve">Este proyecto de HM Hospitales y </w:t>
      </w:r>
      <w:proofErr w:type="spellStart"/>
      <w:r w:rsidR="0027220D">
        <w:t>Cesur</w:t>
      </w:r>
      <w:proofErr w:type="spellEnd"/>
      <w:r w:rsidR="0027220D">
        <w:t xml:space="preserve"> ya ha generado de momento 10 puestos de trabajo y la previsión es llegar a la creación de 30 puestos de empleo directo.</w:t>
      </w:r>
    </w:p>
    <w:p w14:paraId="1C332391" w14:textId="40592EAD" w:rsidR="00A40A4C" w:rsidRDefault="00885EBC" w:rsidP="00A40A4C">
      <w:pPr>
        <w:pStyle w:val="xmsonormal"/>
        <w:jc w:val="both"/>
      </w:pPr>
      <w:r>
        <w:t>La puesta en marcha del C</w:t>
      </w:r>
      <w:r w:rsidR="00CB10FE">
        <w:t>entro</w:t>
      </w:r>
      <w:r w:rsidR="004F5F55">
        <w:t xml:space="preserve"> </w:t>
      </w:r>
      <w:r>
        <w:t xml:space="preserve">ha contado </w:t>
      </w:r>
      <w:r w:rsidR="003A6D3E" w:rsidRPr="00645A20">
        <w:t>con el apoyo de la Junta de Castilla y León</w:t>
      </w:r>
      <w:r w:rsidR="00645A20">
        <w:t xml:space="preserve"> </w:t>
      </w:r>
      <w:r w:rsidR="003A6D3E" w:rsidRPr="00645A20">
        <w:t>y la colaboración de empresas y entidades locales y supone</w:t>
      </w:r>
      <w:r w:rsidR="00CB10FE">
        <w:t>,</w:t>
      </w:r>
      <w:r w:rsidR="00645A20">
        <w:t xml:space="preserve"> además</w:t>
      </w:r>
      <w:r w:rsidR="00CB10FE">
        <w:t xml:space="preserve">, </w:t>
      </w:r>
      <w:r w:rsidR="00B61084" w:rsidRPr="00645A20">
        <w:t xml:space="preserve">la </w:t>
      </w:r>
      <w:r w:rsidR="00A64BD7" w:rsidRPr="00645A20">
        <w:t xml:space="preserve">llegada de </w:t>
      </w:r>
      <w:proofErr w:type="spellStart"/>
      <w:r w:rsidR="00A64BD7" w:rsidRPr="00645A20">
        <w:t>Cesur</w:t>
      </w:r>
      <w:proofErr w:type="spellEnd"/>
      <w:r w:rsidR="00A64BD7" w:rsidRPr="00645A20">
        <w:t xml:space="preserve"> a </w:t>
      </w:r>
      <w:r w:rsidR="00795B37">
        <w:t xml:space="preserve">la comunidad castellano y leonesa </w:t>
      </w:r>
      <w:r w:rsidR="00044305" w:rsidRPr="00645A20">
        <w:t>para dar respuesta a la elevada demanda de profesionales sanitarios</w:t>
      </w:r>
      <w:r w:rsidR="00A64BD7" w:rsidRPr="00645A20">
        <w:t xml:space="preserve"> existente</w:t>
      </w:r>
      <w:r w:rsidR="003A6D3E" w:rsidRPr="00645A20">
        <w:t>.</w:t>
      </w:r>
      <w:r w:rsidR="003A6D3E">
        <w:t xml:space="preserve"> </w:t>
      </w:r>
      <w:r w:rsidR="006866B5">
        <w:t xml:space="preserve">La directora del Centro, Jennifer Giner, apuntó que </w:t>
      </w:r>
      <w:r w:rsidR="003A6D3E" w:rsidRPr="00795B37">
        <w:t>“</w:t>
      </w:r>
      <w:r w:rsidR="006866B5">
        <w:rPr>
          <w:iCs/>
        </w:rPr>
        <w:t>l</w:t>
      </w:r>
      <w:r w:rsidR="003A6D3E" w:rsidRPr="00795B37">
        <w:rPr>
          <w:iCs/>
        </w:rPr>
        <w:t>levar a</w:t>
      </w:r>
      <w:r>
        <w:rPr>
          <w:iCs/>
        </w:rPr>
        <w:t xml:space="preserve"> cabo la apertura de este nuevo C</w:t>
      </w:r>
      <w:r w:rsidR="003A6D3E" w:rsidRPr="00795B37">
        <w:rPr>
          <w:iCs/>
        </w:rPr>
        <w:t>entro de la mano de</w:t>
      </w:r>
      <w:r w:rsidR="006866B5">
        <w:rPr>
          <w:iCs/>
        </w:rPr>
        <w:t xml:space="preserve"> </w:t>
      </w:r>
      <w:r w:rsidR="003A6D3E" w:rsidRPr="00795B37">
        <w:rPr>
          <w:iCs/>
        </w:rPr>
        <w:t xml:space="preserve">HM Hospitales nos permite ofrecer a nuestros alumnos la mejor formación </w:t>
      </w:r>
      <w:r w:rsidR="00645A20" w:rsidRPr="00795B37">
        <w:rPr>
          <w:iCs/>
        </w:rPr>
        <w:t>en el ámbito sanitari</w:t>
      </w:r>
      <w:r w:rsidR="004F5F55" w:rsidRPr="00795B37">
        <w:rPr>
          <w:iCs/>
        </w:rPr>
        <w:t>o</w:t>
      </w:r>
      <w:r w:rsidR="00645A20" w:rsidRPr="00795B37">
        <w:rPr>
          <w:iCs/>
        </w:rPr>
        <w:t xml:space="preserve"> y aportar una nueva oferta académica </w:t>
      </w:r>
      <w:r w:rsidR="00CB10FE" w:rsidRPr="00795B37">
        <w:rPr>
          <w:iCs/>
        </w:rPr>
        <w:t>única y de</w:t>
      </w:r>
      <w:r w:rsidR="00645A20" w:rsidRPr="00795B37">
        <w:rPr>
          <w:iCs/>
        </w:rPr>
        <w:t xml:space="preserve"> calidad a la ciudad y a la provincia</w:t>
      </w:r>
      <w:r w:rsidR="003872A4">
        <w:rPr>
          <w:iCs/>
        </w:rPr>
        <w:t xml:space="preserve">, en la que los alumnos tendrán contacto directo con los diferentes </w:t>
      </w:r>
      <w:r w:rsidR="003872A4" w:rsidRPr="003872A4">
        <w:rPr>
          <w:iCs/>
        </w:rPr>
        <w:t>servicios hospitalarios desde el pri</w:t>
      </w:r>
      <w:r w:rsidR="003872A4">
        <w:rPr>
          <w:iCs/>
        </w:rPr>
        <w:t xml:space="preserve">mer trimestre del primer curso, </w:t>
      </w:r>
      <w:r w:rsidR="003872A4" w:rsidRPr="003872A4">
        <w:rPr>
          <w:iCs/>
        </w:rPr>
        <w:t xml:space="preserve">haciendo la </w:t>
      </w:r>
      <w:r w:rsidR="003872A4" w:rsidRPr="003872A4">
        <w:rPr>
          <w:iCs/>
        </w:rPr>
        <w:lastRenderedPageBreak/>
        <w:t>fo</w:t>
      </w:r>
      <w:r w:rsidR="003872A4">
        <w:rPr>
          <w:iCs/>
        </w:rPr>
        <w:t>rmación lo más práctica posible</w:t>
      </w:r>
      <w:r w:rsidR="006866B5">
        <w:t xml:space="preserve">”.  En cuanto a los planes de futuro, Jennifer Giner </w:t>
      </w:r>
      <w:r w:rsidR="00234B12">
        <w:t>anunció</w:t>
      </w:r>
      <w:r w:rsidR="006866B5">
        <w:t xml:space="preserve"> que “estamos trabajando para que a medio plazo podamos ofrecer también formación online y la doble titulación, dos aspectos cada vez más demandados por los estudiantes”.</w:t>
      </w:r>
    </w:p>
    <w:p w14:paraId="155BF58A" w14:textId="77777777" w:rsidR="00A40A4C" w:rsidRDefault="00A40A4C" w:rsidP="00A40A4C">
      <w:pPr>
        <w:pStyle w:val="xmsonormal"/>
        <w:jc w:val="both"/>
      </w:pPr>
    </w:p>
    <w:p w14:paraId="26AE9B8E" w14:textId="25338C75" w:rsidR="00A40A4C" w:rsidRDefault="00A40A4C" w:rsidP="00A40A4C">
      <w:pPr>
        <w:pStyle w:val="xmsonormal"/>
        <w:jc w:val="both"/>
        <w:rPr>
          <w:i/>
          <w:iCs/>
        </w:rPr>
      </w:pPr>
      <w:r>
        <w:rPr>
          <w:shd w:val="clear" w:color="auto" w:fill="FFFFFF"/>
        </w:rPr>
        <w:t>El</w:t>
      </w:r>
      <w:r>
        <w:t xml:space="preserve"> Centro de Profesiones </w:t>
      </w:r>
      <w:proofErr w:type="spellStart"/>
      <w:r>
        <w:t>Biosanitarias</w:t>
      </w:r>
      <w:proofErr w:type="spellEnd"/>
      <w:r>
        <w:t xml:space="preserve"> HM - </w:t>
      </w:r>
      <w:proofErr w:type="spellStart"/>
      <w:r>
        <w:t>Cesur</w:t>
      </w:r>
      <w:proofErr w:type="spellEnd"/>
      <w:r>
        <w:t xml:space="preserve"> León, ubicado en pleno centro de la ciudad junto a la Catedral y a tan solo 150 metro</w:t>
      </w:r>
      <w:r w:rsidR="004F5F55">
        <w:t>s</w:t>
      </w:r>
      <w:r w:rsidR="00712A59">
        <w:t xml:space="preserve"> del H</w:t>
      </w:r>
      <w:r w:rsidR="00795B37">
        <w:t>ospital HM Regla</w:t>
      </w:r>
      <w:r w:rsidR="00712A59">
        <w:t>, cuenta</w:t>
      </w:r>
      <w:r>
        <w:t xml:space="preserve"> además con un entorno </w:t>
      </w:r>
      <w:r w:rsidR="004F5F55">
        <w:t>de</w:t>
      </w:r>
      <w:r>
        <w:t xml:space="preserve"> marcado carácter formativo al converger allí varios colegios e institutos. </w:t>
      </w:r>
      <w:r w:rsidRPr="00795B37">
        <w:t>“</w:t>
      </w:r>
      <w:r w:rsidRPr="00795B37">
        <w:rPr>
          <w:iCs/>
        </w:rPr>
        <w:t xml:space="preserve">Sin duda, se trata de un emplazamiento inigualable para un proyecto de éxito. Un proyecto por y para León”, </w:t>
      </w:r>
      <w:r w:rsidR="00CB10FE" w:rsidRPr="00795B37">
        <w:rPr>
          <w:iCs/>
        </w:rPr>
        <w:t xml:space="preserve">indica </w:t>
      </w:r>
      <w:r w:rsidR="00795B37" w:rsidRPr="00795B37">
        <w:rPr>
          <w:iCs/>
        </w:rPr>
        <w:t>Ricardo Aller, director Territorial</w:t>
      </w:r>
      <w:r w:rsidR="00CB10FE" w:rsidRPr="00795B37">
        <w:rPr>
          <w:iCs/>
        </w:rPr>
        <w:t xml:space="preserve"> de</w:t>
      </w:r>
      <w:r w:rsidR="00795B37" w:rsidRPr="00795B37">
        <w:rPr>
          <w:iCs/>
        </w:rPr>
        <w:t xml:space="preserve"> la Zona Noroeste de</w:t>
      </w:r>
      <w:r w:rsidRPr="00795B37">
        <w:rPr>
          <w:iCs/>
        </w:rPr>
        <w:t xml:space="preserve"> HM Hospitales.</w:t>
      </w:r>
      <w:r w:rsidRPr="00A40A4C">
        <w:rPr>
          <w:i/>
          <w:iCs/>
        </w:rPr>
        <w:t xml:space="preserve"> </w:t>
      </w:r>
    </w:p>
    <w:p w14:paraId="45A01DAD" w14:textId="2A9F4007" w:rsidR="00FB0B1E" w:rsidRDefault="00FB0B1E" w:rsidP="00A40A4C">
      <w:pPr>
        <w:pStyle w:val="xmsonormal"/>
        <w:jc w:val="both"/>
        <w:rPr>
          <w:i/>
          <w:iCs/>
        </w:rPr>
      </w:pPr>
    </w:p>
    <w:p w14:paraId="165AC392" w14:textId="5A04BC16" w:rsidR="00FB0B1E" w:rsidRDefault="00FB0B1E" w:rsidP="00FB0B1E">
      <w:pPr>
        <w:pStyle w:val="xmsonormal"/>
        <w:jc w:val="both"/>
        <w:rPr>
          <w:iCs/>
        </w:rPr>
      </w:pPr>
      <w:r>
        <w:rPr>
          <w:iCs/>
        </w:rPr>
        <w:t>Uno de los valores añadidos que aporta este Centro a sus alumnos es que les asegura p</w:t>
      </w:r>
      <w:r w:rsidRPr="00FB0B1E">
        <w:rPr>
          <w:iCs/>
        </w:rPr>
        <w:t xml:space="preserve">rácticas curriculares </w:t>
      </w:r>
      <w:r>
        <w:rPr>
          <w:iCs/>
        </w:rPr>
        <w:t>en HM San Francisco, HM Regla y otras entidades colaboradoras, lo que supone un elemento diferenciador por garantizarles las prácticas en centros de primer nivel. Asimismo, al finalizar su formación los alumnos tendrán preferencia de contratación en la bolsa de empleo de HM Hospitales en León.</w:t>
      </w:r>
    </w:p>
    <w:p w14:paraId="13989CAB" w14:textId="02B08ADC" w:rsidR="00A40A4C" w:rsidRPr="00795B37" w:rsidRDefault="00A40A4C" w:rsidP="00A64BD7">
      <w:pPr>
        <w:pStyle w:val="xmsonormal"/>
        <w:jc w:val="both"/>
        <w:rPr>
          <w:iCs/>
        </w:rPr>
      </w:pPr>
    </w:p>
    <w:p w14:paraId="7957393C" w14:textId="4A3F5464" w:rsidR="00A64BD7" w:rsidRDefault="00CB6048" w:rsidP="00A64BD7">
      <w:pPr>
        <w:pStyle w:val="xmsonormal"/>
        <w:jc w:val="both"/>
      </w:pPr>
      <w:r w:rsidRPr="00795B37">
        <w:rPr>
          <w:iCs/>
        </w:rPr>
        <w:t>“</w:t>
      </w:r>
      <w:r w:rsidR="00A64BD7" w:rsidRPr="00795B37">
        <w:rPr>
          <w:iCs/>
        </w:rPr>
        <w:t>Gran parte de nuestros jóvenes talentos se ven obligados a abandonar cada año su ciudad en busca de nuevos destinos que les ofrezcan las posibilidades formativas que ellos requiere</w:t>
      </w:r>
      <w:r w:rsidR="00CB10FE" w:rsidRPr="00795B37">
        <w:rPr>
          <w:iCs/>
        </w:rPr>
        <w:t>n</w:t>
      </w:r>
      <w:r w:rsidR="00863F16">
        <w:rPr>
          <w:iCs/>
        </w:rPr>
        <w:t>. C</w:t>
      </w:r>
      <w:r w:rsidR="00A64BD7" w:rsidRPr="00795B37">
        <w:rPr>
          <w:iCs/>
        </w:rPr>
        <w:t xml:space="preserve">on el objetivo de evitar este éxodo juvenil y de generar decenas de puestos trabajo directos e indirectos, nace </w:t>
      </w:r>
      <w:r w:rsidR="00885EBC">
        <w:rPr>
          <w:iCs/>
        </w:rPr>
        <w:t>este C</w:t>
      </w:r>
      <w:r w:rsidR="00CB10FE" w:rsidRPr="00795B37">
        <w:rPr>
          <w:iCs/>
        </w:rPr>
        <w:t>entro tan innovador y puntero</w:t>
      </w:r>
      <w:r w:rsidR="006866B5">
        <w:rPr>
          <w:iCs/>
        </w:rPr>
        <w:t xml:space="preserve"> y que está en continuo contacto con el sector empresarial de la provincia para adaptarnos a las necesidades del mercado y así ofrecer las mejores expectativas laborales a nuestros alumnos</w:t>
      </w:r>
      <w:r w:rsidR="00CB10FE" w:rsidRPr="00795B37">
        <w:rPr>
          <w:iCs/>
        </w:rPr>
        <w:t>”</w:t>
      </w:r>
      <w:r w:rsidR="00795B37" w:rsidRPr="00795B37">
        <w:t>, añade Ricardo Aller.</w:t>
      </w:r>
    </w:p>
    <w:p w14:paraId="6E43E9CA" w14:textId="7DEB8D83" w:rsidR="00B03C1C" w:rsidRDefault="00B03C1C" w:rsidP="00BA7503">
      <w:pPr>
        <w:jc w:val="both"/>
      </w:pPr>
    </w:p>
    <w:p w14:paraId="2A9D7C49" w14:textId="04E98583" w:rsidR="00B61084" w:rsidRPr="001B3ABC" w:rsidRDefault="001B3ABC" w:rsidP="00BA7503">
      <w:pPr>
        <w:jc w:val="both"/>
        <w:rPr>
          <w:b/>
          <w:bCs/>
        </w:rPr>
      </w:pPr>
      <w:r w:rsidRPr="001B3ABC">
        <w:rPr>
          <w:b/>
          <w:bCs/>
        </w:rPr>
        <w:t>Sanidad, la familia profesional con m</w:t>
      </w:r>
      <w:r w:rsidR="00CB6048">
        <w:rPr>
          <w:b/>
          <w:bCs/>
        </w:rPr>
        <w:t>ayor demanda y oferta en el mercado laboral</w:t>
      </w:r>
    </w:p>
    <w:p w14:paraId="6D714DA4" w14:textId="68B61F0D" w:rsidR="00CB10FE" w:rsidRDefault="004F5F55" w:rsidP="00CB6048">
      <w:pPr>
        <w:jc w:val="both"/>
      </w:pPr>
      <w:r>
        <w:t xml:space="preserve">La </w:t>
      </w:r>
      <w:r w:rsidR="00CB10FE">
        <w:t>Sanidad se ha convertido en una de las opciones con mayor demanda por los estudiantes de Castilla y León, tal y como indican los datos del Observatorio de la FP que sitúan los estudios sanitarios como la rama elegida por el 14,23% de los estudiantes y l</w:t>
      </w:r>
      <w:r w:rsidR="001B3ABC">
        <w:t>a Formación Profesional se ha convertido en una modalidad formativa de calidad para acceder al mercado laboral</w:t>
      </w:r>
      <w:r w:rsidR="00CB6048">
        <w:t>.</w:t>
      </w:r>
      <w:r w:rsidR="001B3ABC">
        <w:t xml:space="preserve"> </w:t>
      </w:r>
    </w:p>
    <w:p w14:paraId="5FF18FD1" w14:textId="68F952A4" w:rsidR="00CB6048" w:rsidRDefault="00CB6048" w:rsidP="00CB6048">
      <w:pPr>
        <w:jc w:val="both"/>
      </w:pPr>
      <w:r>
        <w:t xml:space="preserve">Según los últimos datos del informe sobre la </w:t>
      </w:r>
      <w:r w:rsidRPr="00496A9E">
        <w:t>inserción laboral de los titulados de FP en Castilla y León</w:t>
      </w:r>
      <w:r w:rsidR="007C63BF">
        <w:t>,</w:t>
      </w:r>
      <w:r w:rsidR="002F73FB">
        <w:t xml:space="preserve"> </w:t>
      </w:r>
      <w:r w:rsidRPr="00496A9E">
        <w:t xml:space="preserve">el 85,6 % de los estudiantes que terminan estos estudios acceden al mercado profesional antes de que pase un </w:t>
      </w:r>
      <w:r w:rsidR="007C63BF">
        <w:t>año desde su titulación y</w:t>
      </w:r>
      <w:r w:rsidRPr="00496A9E">
        <w:t xml:space="preserve"> el 91,5 % de los titulados se han quedado a trabajar en Castilla y León. </w:t>
      </w:r>
      <w:r>
        <w:t>Además, según los datos del Observatorio de la FP 1 de cada 4 castellano</w:t>
      </w:r>
      <w:r w:rsidR="00712A59">
        <w:t xml:space="preserve"> y </w:t>
      </w:r>
      <w:r>
        <w:t>leoneses tiene estudio</w:t>
      </w:r>
      <w:r w:rsidR="008121F6">
        <w:t>s</w:t>
      </w:r>
      <w:r>
        <w:t xml:space="preserve"> de FP, con una media del 24,94%, casi tres puntos por encima de la media nacional. </w:t>
      </w:r>
    </w:p>
    <w:p w14:paraId="7D9CD322" w14:textId="038DB7BF" w:rsidR="00560D13" w:rsidRDefault="00560D13" w:rsidP="003517D2">
      <w:pPr>
        <w:pStyle w:val="xmsonormal"/>
        <w:jc w:val="both"/>
      </w:pPr>
    </w:p>
    <w:p w14:paraId="51B1B001" w14:textId="35048F5C" w:rsidR="003517D2" w:rsidRDefault="00560D13" w:rsidP="003517D2">
      <w:pPr>
        <w:pStyle w:val="xmsonormal"/>
        <w:jc w:val="both"/>
        <w:rPr>
          <w:b/>
          <w:bCs/>
        </w:rPr>
      </w:pPr>
      <w:r w:rsidRPr="00D924D3">
        <w:rPr>
          <w:b/>
          <w:bCs/>
        </w:rPr>
        <w:t xml:space="preserve">Sobre HM Hospitales </w:t>
      </w:r>
      <w:r w:rsidR="003517D2" w:rsidRPr="00D924D3">
        <w:rPr>
          <w:b/>
          <w:bCs/>
        </w:rPr>
        <w:t> </w:t>
      </w:r>
    </w:p>
    <w:p w14:paraId="014D33C9" w14:textId="77777777" w:rsidR="00F5587F" w:rsidRPr="00F5587F" w:rsidRDefault="00F5587F" w:rsidP="00F5587F">
      <w:pPr>
        <w:spacing w:after="0"/>
        <w:jc w:val="both"/>
        <w:rPr>
          <w:rFonts w:ascii="Calibri" w:hAnsi="Calibri" w:cs="Calibri"/>
          <w:lang w:eastAsia="es-ES"/>
        </w:rPr>
      </w:pPr>
      <w:r w:rsidRPr="00F5587F">
        <w:rPr>
          <w:rFonts w:ascii="Calibri" w:hAnsi="Calibri" w:cs="Calibri"/>
          <w:lang w:eastAsia="es-ES"/>
        </w:rPr>
        <w:t>HM Hospitales es el Grupo hospitalario privado de referencia a nivel nacional, basando su oferta en la excelencia asistencial sumada a la investigación, la docencia, la constante innovación tecnológica y la publicación de resultados.</w:t>
      </w:r>
    </w:p>
    <w:p w14:paraId="09C865A3" w14:textId="77777777" w:rsidR="00F5587F" w:rsidRPr="00F5587F" w:rsidRDefault="00F5587F" w:rsidP="00F5587F">
      <w:pPr>
        <w:spacing w:after="0"/>
        <w:jc w:val="both"/>
        <w:rPr>
          <w:rFonts w:ascii="Calibri" w:hAnsi="Calibri" w:cs="Calibri"/>
          <w:lang w:eastAsia="es-ES"/>
        </w:rPr>
      </w:pPr>
    </w:p>
    <w:p w14:paraId="67EFD9DB" w14:textId="77777777" w:rsidR="00F5587F" w:rsidRPr="00F5587F" w:rsidRDefault="00F5587F" w:rsidP="00F5587F">
      <w:pPr>
        <w:spacing w:after="0"/>
        <w:jc w:val="both"/>
        <w:rPr>
          <w:rFonts w:ascii="Calibri" w:hAnsi="Calibri" w:cs="Calibri"/>
          <w:lang w:eastAsia="es-ES"/>
        </w:rPr>
      </w:pPr>
      <w:r w:rsidRPr="00F5587F">
        <w:rPr>
          <w:rFonts w:ascii="Calibri" w:hAnsi="Calibri" w:cs="Calibri"/>
          <w:lang w:eastAsia="es-ES"/>
        </w:rPr>
        <w:t>Dirigido por médicos y con capital 100% español, cuenta en la actualidad con más de 6.500 trabajadores laborales que concentran sus esfuerzos en ofrecer una medicina de calidad e innovadora centrada en el cuidado de la salud y el bienestar de sus pacientes y familiares.</w:t>
      </w:r>
    </w:p>
    <w:p w14:paraId="7785A260" w14:textId="77777777" w:rsidR="00F5587F" w:rsidRPr="00F5587F" w:rsidRDefault="00F5587F" w:rsidP="00F5587F">
      <w:pPr>
        <w:spacing w:after="0"/>
        <w:jc w:val="both"/>
        <w:rPr>
          <w:rFonts w:ascii="Calibri" w:hAnsi="Calibri" w:cs="Calibri"/>
          <w:lang w:eastAsia="es-ES"/>
        </w:rPr>
      </w:pPr>
      <w:r w:rsidRPr="00F5587F">
        <w:rPr>
          <w:rFonts w:ascii="Calibri" w:hAnsi="Calibri" w:cs="Calibri"/>
          <w:lang w:eastAsia="es-ES"/>
        </w:rPr>
        <w:t xml:space="preserve"> </w:t>
      </w:r>
    </w:p>
    <w:p w14:paraId="5CB3301D" w14:textId="77777777" w:rsidR="00F5587F" w:rsidRPr="00F5587F" w:rsidRDefault="00F5587F" w:rsidP="00F5587F">
      <w:pPr>
        <w:spacing w:after="0"/>
        <w:jc w:val="both"/>
        <w:rPr>
          <w:rFonts w:ascii="Calibri" w:hAnsi="Calibri" w:cs="Calibri"/>
          <w:lang w:eastAsia="es-ES"/>
        </w:rPr>
      </w:pPr>
      <w:r w:rsidRPr="00F5587F">
        <w:rPr>
          <w:rFonts w:ascii="Calibri" w:hAnsi="Calibri" w:cs="Calibri"/>
          <w:lang w:eastAsia="es-ES"/>
        </w:rPr>
        <w:t xml:space="preserve">HM Hospitales está formado por 44 centros asistenciales: 16 hospitales, 3 centros integrales de alta especialización en Oncología, Cardiología, Neurociencias, 3 centros especializados en </w:t>
      </w:r>
      <w:r w:rsidRPr="00F5587F">
        <w:rPr>
          <w:rFonts w:ascii="Calibri" w:hAnsi="Calibri" w:cs="Calibri"/>
          <w:lang w:eastAsia="es-ES"/>
        </w:rPr>
        <w:lastRenderedPageBreak/>
        <w:t xml:space="preserve">Medicina de la Reproducción, Salud Ocular y Salud Bucodental, además de 22 policlínicos. Todos ellos trabajan de manera coordinada para ofrecer una gestión integral de las necesidades de salud de sus pacientes. </w:t>
      </w:r>
    </w:p>
    <w:p w14:paraId="6149B076" w14:textId="77777777" w:rsidR="00F5587F" w:rsidRPr="00F5587F" w:rsidRDefault="00F5587F" w:rsidP="00F5587F">
      <w:pPr>
        <w:spacing w:after="0"/>
        <w:jc w:val="both"/>
        <w:rPr>
          <w:rFonts w:ascii="Calibri" w:hAnsi="Calibri" w:cs="Calibri"/>
          <w:lang w:eastAsia="es-ES"/>
        </w:rPr>
      </w:pPr>
    </w:p>
    <w:p w14:paraId="0FF4012E" w14:textId="77777777" w:rsidR="00F5587F" w:rsidRDefault="00F5587F" w:rsidP="000D3D1F">
      <w:pPr>
        <w:spacing w:after="0"/>
        <w:jc w:val="both"/>
        <w:rPr>
          <w:rFonts w:ascii="Calibri" w:eastAsia="Times New Roman" w:hAnsi="Calibri" w:cs="Calibri"/>
          <w:b/>
          <w:bCs/>
          <w:color w:val="323130"/>
          <w:lang w:eastAsia="es-ES"/>
        </w:rPr>
      </w:pPr>
    </w:p>
    <w:p w14:paraId="43B24882" w14:textId="77777777" w:rsidR="00F5587F" w:rsidRDefault="00F5587F" w:rsidP="000D3D1F">
      <w:pPr>
        <w:spacing w:after="0"/>
        <w:jc w:val="both"/>
        <w:rPr>
          <w:rFonts w:ascii="Calibri" w:eastAsia="Times New Roman" w:hAnsi="Calibri" w:cs="Calibri"/>
          <w:b/>
          <w:bCs/>
          <w:color w:val="323130"/>
          <w:lang w:eastAsia="es-ES"/>
        </w:rPr>
      </w:pPr>
    </w:p>
    <w:p w14:paraId="1EDA4482" w14:textId="1EDDF2A4" w:rsidR="000D3D1F" w:rsidRPr="009D64BA" w:rsidRDefault="000D3D1F" w:rsidP="000D3D1F">
      <w:pPr>
        <w:spacing w:after="0"/>
        <w:jc w:val="both"/>
        <w:rPr>
          <w:rFonts w:ascii="Calibri" w:eastAsia="Times New Roman" w:hAnsi="Calibri" w:cs="Calibri"/>
          <w:b/>
          <w:bCs/>
          <w:color w:val="323130"/>
          <w:lang w:eastAsia="es-ES"/>
        </w:rPr>
      </w:pPr>
      <w:r w:rsidRPr="009B767E">
        <w:rPr>
          <w:rFonts w:ascii="Calibri" w:eastAsia="Times New Roman" w:hAnsi="Calibri" w:cs="Calibri"/>
          <w:b/>
          <w:bCs/>
          <w:color w:val="323130"/>
          <w:lang w:eastAsia="es-ES"/>
        </w:rPr>
        <w:t xml:space="preserve">Sobre </w:t>
      </w:r>
      <w:proofErr w:type="spellStart"/>
      <w:r w:rsidRPr="009B767E">
        <w:rPr>
          <w:rFonts w:ascii="Calibri" w:eastAsia="Times New Roman" w:hAnsi="Calibri" w:cs="Calibri"/>
          <w:b/>
          <w:bCs/>
          <w:color w:val="323130"/>
          <w:lang w:eastAsia="es-ES"/>
        </w:rPr>
        <w:t>Cesur</w:t>
      </w:r>
      <w:proofErr w:type="spellEnd"/>
    </w:p>
    <w:p w14:paraId="3682F2F6" w14:textId="47F21F4B" w:rsidR="000D3D1F" w:rsidRPr="005212E4" w:rsidRDefault="000D3D1F" w:rsidP="000D3D1F">
      <w:pPr>
        <w:jc w:val="both"/>
        <w:rPr>
          <w:rFonts w:ascii="Calibri" w:eastAsia="Times New Roman" w:hAnsi="Calibri" w:cs="Calibri"/>
          <w:lang w:eastAsia="es-ES"/>
        </w:rPr>
      </w:pPr>
      <w:proofErr w:type="spellStart"/>
      <w:r w:rsidRPr="005212E4">
        <w:rPr>
          <w:rFonts w:ascii="Calibri" w:eastAsia="Times New Roman" w:hAnsi="Calibri" w:cs="Calibri"/>
          <w:lang w:eastAsia="es-ES"/>
        </w:rPr>
        <w:t>Cesur</w:t>
      </w:r>
      <w:proofErr w:type="spellEnd"/>
      <w:r w:rsidRPr="005212E4">
        <w:rPr>
          <w:rFonts w:ascii="Calibri" w:eastAsia="Times New Roman" w:hAnsi="Calibri" w:cs="Calibri"/>
          <w:lang w:eastAsia="es-ES"/>
        </w:rPr>
        <w:t xml:space="preserve"> es el centro</w:t>
      </w:r>
      <w:r>
        <w:rPr>
          <w:rFonts w:ascii="Calibri" w:eastAsia="Times New Roman" w:hAnsi="Calibri" w:cs="Calibri"/>
          <w:lang w:eastAsia="es-ES"/>
        </w:rPr>
        <w:t xml:space="preserve"> oficial</w:t>
      </w:r>
      <w:r w:rsidRPr="005212E4">
        <w:rPr>
          <w:rFonts w:ascii="Calibri" w:eastAsia="Times New Roman" w:hAnsi="Calibri" w:cs="Calibri"/>
          <w:lang w:eastAsia="es-ES"/>
        </w:rPr>
        <w:t xml:space="preserve"> líder de la Formación Profesional</w:t>
      </w:r>
      <w:r>
        <w:rPr>
          <w:rFonts w:ascii="Calibri" w:eastAsia="Times New Roman" w:hAnsi="Calibri" w:cs="Calibri"/>
          <w:lang w:eastAsia="es-ES"/>
        </w:rPr>
        <w:t xml:space="preserve"> en España</w:t>
      </w:r>
      <w:r w:rsidRPr="005212E4">
        <w:rPr>
          <w:rFonts w:ascii="Calibri" w:eastAsia="Times New Roman" w:hAnsi="Calibri" w:cs="Calibri"/>
          <w:lang w:eastAsia="es-ES"/>
        </w:rPr>
        <w:t>,</w:t>
      </w:r>
      <w:r>
        <w:rPr>
          <w:rFonts w:ascii="Calibri" w:eastAsia="Times New Roman" w:hAnsi="Calibri" w:cs="Calibri"/>
          <w:lang w:eastAsia="es-ES"/>
        </w:rPr>
        <w:t xml:space="preserve"> por segundo año consecutivo,</w:t>
      </w:r>
      <w:r w:rsidRPr="005212E4">
        <w:rPr>
          <w:rFonts w:ascii="Calibri" w:eastAsia="Times New Roman" w:hAnsi="Calibri" w:cs="Calibri"/>
          <w:lang w:eastAsia="es-ES"/>
        </w:rPr>
        <w:t xml:space="preserve"> según el ranking </w:t>
      </w:r>
      <w:r>
        <w:rPr>
          <w:rFonts w:ascii="Calibri" w:eastAsia="Times New Roman" w:hAnsi="Calibri" w:cs="Calibri"/>
          <w:lang w:eastAsia="es-ES"/>
        </w:rPr>
        <w:t xml:space="preserve">de Formación Profesional de 2022 que </w:t>
      </w:r>
      <w:r w:rsidRPr="005212E4">
        <w:rPr>
          <w:rFonts w:ascii="Calibri" w:eastAsia="Times New Roman" w:hAnsi="Calibri" w:cs="Calibri"/>
          <w:lang w:eastAsia="es-ES"/>
        </w:rPr>
        <w:t>incluye l</w:t>
      </w:r>
      <w:r w:rsidR="00D872C3">
        <w:rPr>
          <w:rFonts w:ascii="Calibri" w:eastAsia="Times New Roman" w:hAnsi="Calibri" w:cs="Calibri"/>
          <w:lang w:eastAsia="es-ES"/>
        </w:rPr>
        <w:t>o</w:t>
      </w:r>
      <w:r w:rsidRPr="005212E4">
        <w:rPr>
          <w:rFonts w:ascii="Calibri" w:eastAsia="Times New Roman" w:hAnsi="Calibri" w:cs="Calibri"/>
          <w:lang w:eastAsia="es-ES"/>
        </w:rPr>
        <w:t xml:space="preserve">s mejores </w:t>
      </w:r>
      <w:r w:rsidR="00D872C3">
        <w:rPr>
          <w:rFonts w:ascii="Calibri" w:eastAsia="Times New Roman" w:hAnsi="Calibri" w:cs="Calibri"/>
          <w:lang w:eastAsia="es-ES"/>
        </w:rPr>
        <w:t>institutos</w:t>
      </w:r>
      <w:r w:rsidR="00D872C3" w:rsidRPr="005212E4">
        <w:rPr>
          <w:rFonts w:ascii="Calibri" w:eastAsia="Times New Roman" w:hAnsi="Calibri" w:cs="Calibri"/>
          <w:lang w:eastAsia="es-ES"/>
        </w:rPr>
        <w:t xml:space="preserve"> </w:t>
      </w:r>
      <w:r w:rsidRPr="005212E4">
        <w:rPr>
          <w:rFonts w:ascii="Calibri" w:eastAsia="Times New Roman" w:hAnsi="Calibri" w:cs="Calibri"/>
          <w:lang w:eastAsia="es-ES"/>
        </w:rPr>
        <w:t>de FP</w:t>
      </w:r>
      <w:r>
        <w:rPr>
          <w:rFonts w:ascii="Calibri" w:eastAsia="Times New Roman" w:hAnsi="Calibri" w:cs="Calibri"/>
          <w:lang w:eastAsia="es-ES"/>
        </w:rPr>
        <w:t>.</w:t>
      </w:r>
      <w:r w:rsidRPr="005212E4">
        <w:rPr>
          <w:rFonts w:ascii="Calibri" w:eastAsia="Times New Roman" w:hAnsi="Calibri" w:cs="Calibri"/>
          <w:lang w:eastAsia="es-ES"/>
        </w:rPr>
        <w:t xml:space="preserve"> Con </w:t>
      </w:r>
      <w:r>
        <w:rPr>
          <w:rFonts w:ascii="Calibri" w:eastAsia="Times New Roman" w:hAnsi="Calibri" w:cs="Calibri"/>
          <w:lang w:eastAsia="es-ES"/>
        </w:rPr>
        <w:t>más de 20</w:t>
      </w:r>
      <w:r w:rsidRPr="005212E4">
        <w:rPr>
          <w:rFonts w:ascii="Calibri" w:eastAsia="Times New Roman" w:hAnsi="Calibri" w:cs="Calibri"/>
          <w:lang w:eastAsia="es-ES"/>
        </w:rPr>
        <w:t xml:space="preserve"> años de experiencia y siendo el centro de FP más grande de España, cuenta con una amplia oferta formativa con titulación oficial, tanto en modalidad de FP a </w:t>
      </w:r>
      <w:r>
        <w:rPr>
          <w:rFonts w:ascii="Calibri" w:eastAsia="Times New Roman" w:hAnsi="Calibri" w:cs="Calibri"/>
          <w:lang w:eastAsia="es-ES"/>
        </w:rPr>
        <w:t>d</w:t>
      </w:r>
      <w:r w:rsidRPr="005212E4">
        <w:rPr>
          <w:rFonts w:ascii="Calibri" w:eastAsia="Times New Roman" w:hAnsi="Calibri" w:cs="Calibri"/>
          <w:lang w:eastAsia="es-ES"/>
        </w:rPr>
        <w:t>istancia como presencial y dual</w:t>
      </w:r>
      <w:r>
        <w:rPr>
          <w:rFonts w:ascii="Calibri" w:eastAsia="Times New Roman" w:hAnsi="Calibri" w:cs="Calibri"/>
          <w:lang w:eastAsia="es-ES"/>
        </w:rPr>
        <w:t>.</w:t>
      </w:r>
    </w:p>
    <w:p w14:paraId="58AFA8FF" w14:textId="77777777" w:rsidR="000D3D1F" w:rsidRPr="005212E4" w:rsidRDefault="000D3D1F" w:rsidP="000D3D1F">
      <w:pPr>
        <w:jc w:val="both"/>
        <w:rPr>
          <w:rFonts w:ascii="Calibri" w:eastAsia="Times New Roman" w:hAnsi="Calibri" w:cs="Calibri"/>
          <w:lang w:eastAsia="es-ES"/>
        </w:rPr>
      </w:pPr>
      <w:proofErr w:type="spellStart"/>
      <w:r>
        <w:rPr>
          <w:rFonts w:ascii="Calibri" w:eastAsia="Times New Roman" w:hAnsi="Calibri" w:cs="Calibri"/>
          <w:lang w:eastAsia="es-ES"/>
        </w:rPr>
        <w:t>Cesur</w:t>
      </w:r>
      <w:proofErr w:type="spellEnd"/>
      <w:r>
        <w:rPr>
          <w:rFonts w:ascii="Calibri" w:eastAsia="Times New Roman" w:hAnsi="Calibri" w:cs="Calibri"/>
          <w:lang w:eastAsia="es-ES"/>
        </w:rPr>
        <w:t xml:space="preserve"> destaca además por su amplio</w:t>
      </w:r>
      <w:r w:rsidRPr="005212E4">
        <w:rPr>
          <w:rFonts w:ascii="Calibri" w:eastAsia="Times New Roman" w:hAnsi="Calibri" w:cs="Calibri"/>
          <w:lang w:eastAsia="es-ES"/>
        </w:rPr>
        <w:t xml:space="preserve"> catálogo formativo </w:t>
      </w:r>
      <w:r>
        <w:rPr>
          <w:rFonts w:ascii="Calibri" w:eastAsia="Times New Roman" w:hAnsi="Calibri" w:cs="Calibri"/>
          <w:lang w:eastAsia="es-ES"/>
        </w:rPr>
        <w:t>de</w:t>
      </w:r>
      <w:r w:rsidRPr="005212E4">
        <w:rPr>
          <w:rFonts w:ascii="Calibri" w:eastAsia="Times New Roman" w:hAnsi="Calibri" w:cs="Calibri"/>
          <w:lang w:eastAsia="es-ES"/>
        </w:rPr>
        <w:t xml:space="preserve"> Cursos de Especialización o </w:t>
      </w:r>
      <w:r>
        <w:rPr>
          <w:rFonts w:ascii="Calibri" w:eastAsia="Times New Roman" w:hAnsi="Calibri" w:cs="Calibri"/>
          <w:lang w:eastAsia="es-ES"/>
        </w:rPr>
        <w:t>m</w:t>
      </w:r>
      <w:r w:rsidRPr="005212E4">
        <w:rPr>
          <w:rFonts w:ascii="Calibri" w:eastAsia="Times New Roman" w:hAnsi="Calibri" w:cs="Calibri"/>
          <w:lang w:eastAsia="es-ES"/>
        </w:rPr>
        <w:t xml:space="preserve">ásteres oficiales de FP, una formación que complementa los ciclos de Grado Medio y Grado Superior y que ayuda a la especialización del alumnado. </w:t>
      </w:r>
    </w:p>
    <w:p w14:paraId="65F33279" w14:textId="2EA769F9" w:rsidR="000D3D1F" w:rsidRDefault="000D3D1F" w:rsidP="000D3D1F">
      <w:pPr>
        <w:jc w:val="both"/>
        <w:rPr>
          <w:rFonts w:ascii="Calibri" w:eastAsia="Times New Roman" w:hAnsi="Calibri" w:cs="Calibri"/>
          <w:lang w:eastAsia="es-ES"/>
        </w:rPr>
      </w:pPr>
      <w:r w:rsidRPr="005212E4">
        <w:rPr>
          <w:rFonts w:ascii="Calibri" w:eastAsia="Times New Roman" w:hAnsi="Calibri" w:cs="Calibri"/>
          <w:lang w:eastAsia="es-ES"/>
        </w:rPr>
        <w:t>Más de 3</w:t>
      </w:r>
      <w:r w:rsidR="00D872C3">
        <w:rPr>
          <w:rFonts w:ascii="Calibri" w:eastAsia="Times New Roman" w:hAnsi="Calibri" w:cs="Calibri"/>
          <w:lang w:eastAsia="es-ES"/>
        </w:rPr>
        <w:t>5</w:t>
      </w:r>
      <w:r w:rsidRPr="005212E4">
        <w:rPr>
          <w:rFonts w:ascii="Calibri" w:eastAsia="Times New Roman" w:hAnsi="Calibri" w:cs="Calibri"/>
          <w:lang w:eastAsia="es-ES"/>
        </w:rPr>
        <w:t xml:space="preserve">0.000 alumnos ya han pasado por sus aulas, de los que 3 de cada 4 han encontrado trabajo en el primer año tras finalizar sus estudios. Desde </w:t>
      </w:r>
      <w:proofErr w:type="spellStart"/>
      <w:r w:rsidRPr="005212E4">
        <w:rPr>
          <w:rFonts w:ascii="Calibri" w:eastAsia="Times New Roman" w:hAnsi="Calibri" w:cs="Calibri"/>
          <w:lang w:eastAsia="es-ES"/>
        </w:rPr>
        <w:t>Cesur</w:t>
      </w:r>
      <w:proofErr w:type="spellEnd"/>
      <w:r w:rsidRPr="005212E4">
        <w:rPr>
          <w:rFonts w:ascii="Calibri" w:eastAsia="Times New Roman" w:hAnsi="Calibri" w:cs="Calibri"/>
          <w:lang w:eastAsia="es-ES"/>
        </w:rPr>
        <w:t xml:space="preserve"> apuestan por continuar dando valor a la FP a través de una formación práctica y cercana a la realidad laboral, gracias a sus instalaciones</w:t>
      </w:r>
      <w:r>
        <w:rPr>
          <w:rFonts w:ascii="Calibri" w:eastAsia="Times New Roman" w:hAnsi="Calibri" w:cs="Calibri"/>
          <w:lang w:eastAsia="es-ES"/>
        </w:rPr>
        <w:t xml:space="preserve"> modernas e innovadoras. </w:t>
      </w:r>
    </w:p>
    <w:p w14:paraId="3DE4451E" w14:textId="77777777" w:rsidR="000D3D1F" w:rsidRDefault="000D3D1F" w:rsidP="000D3D1F">
      <w:pPr>
        <w:jc w:val="both"/>
        <w:rPr>
          <w:rFonts w:ascii="Calibri" w:eastAsia="Times New Roman" w:hAnsi="Calibri" w:cs="Calibri"/>
          <w:lang w:eastAsia="es-ES"/>
        </w:rPr>
      </w:pPr>
    </w:p>
    <w:p w14:paraId="29946F48" w14:textId="77777777" w:rsidR="00F5587F" w:rsidRPr="00F5587F" w:rsidRDefault="00F5587F" w:rsidP="00F5587F">
      <w:pPr>
        <w:spacing w:after="0"/>
        <w:jc w:val="both"/>
        <w:rPr>
          <w:rFonts w:ascii="Calibri" w:hAnsi="Calibri" w:cs="Calibri"/>
          <w:b/>
          <w:lang w:eastAsia="es-ES"/>
        </w:rPr>
      </w:pPr>
      <w:r w:rsidRPr="00F5587F">
        <w:rPr>
          <w:rFonts w:ascii="Calibri" w:hAnsi="Calibri" w:cs="Calibri"/>
          <w:b/>
          <w:lang w:eastAsia="es-ES"/>
        </w:rPr>
        <w:t>Más información para medios:</w:t>
      </w:r>
    </w:p>
    <w:p w14:paraId="3E7DDEA5" w14:textId="77777777" w:rsidR="00F5587F" w:rsidRPr="00F5587F" w:rsidRDefault="00F5587F" w:rsidP="00F5587F">
      <w:pPr>
        <w:spacing w:after="0"/>
        <w:jc w:val="both"/>
        <w:rPr>
          <w:rFonts w:ascii="Calibri" w:hAnsi="Calibri" w:cs="Calibri"/>
          <w:b/>
          <w:lang w:eastAsia="es-ES"/>
        </w:rPr>
      </w:pPr>
      <w:r w:rsidRPr="00F5587F">
        <w:rPr>
          <w:rFonts w:ascii="Calibri" w:hAnsi="Calibri" w:cs="Calibri"/>
          <w:b/>
          <w:lang w:eastAsia="es-ES"/>
        </w:rPr>
        <w:t>DPTO. DE COMUNICACIÓN DE HM HOSPITALES</w:t>
      </w:r>
    </w:p>
    <w:p w14:paraId="7DD33056" w14:textId="71F04185" w:rsidR="00F5587F" w:rsidRPr="00F5587F" w:rsidRDefault="00F5587F" w:rsidP="00F5587F">
      <w:pPr>
        <w:spacing w:after="0"/>
        <w:jc w:val="both"/>
        <w:rPr>
          <w:rFonts w:ascii="Calibri" w:hAnsi="Calibri" w:cs="Calibri"/>
          <w:b/>
          <w:lang w:eastAsia="es-ES"/>
        </w:rPr>
      </w:pPr>
      <w:r w:rsidRPr="00F5587F">
        <w:rPr>
          <w:rFonts w:ascii="Calibri" w:hAnsi="Calibri" w:cs="Calibri"/>
          <w:b/>
          <w:lang w:eastAsia="es-ES"/>
        </w:rPr>
        <w:t>Pedro Lechuga Mallo</w:t>
      </w:r>
    </w:p>
    <w:p w14:paraId="29F24FA0" w14:textId="45AD4FBB" w:rsidR="00F5587F" w:rsidRPr="00F5587F" w:rsidRDefault="00F5587F" w:rsidP="00F5587F">
      <w:pPr>
        <w:spacing w:after="0"/>
        <w:jc w:val="both"/>
        <w:rPr>
          <w:rFonts w:ascii="Calibri" w:hAnsi="Calibri" w:cs="Calibri"/>
          <w:b/>
          <w:lang w:eastAsia="es-ES"/>
        </w:rPr>
      </w:pPr>
      <w:r w:rsidRPr="00F5587F">
        <w:rPr>
          <w:rFonts w:ascii="Calibri" w:hAnsi="Calibri" w:cs="Calibri"/>
          <w:b/>
          <w:lang w:eastAsia="es-ES"/>
        </w:rPr>
        <w:t>Tel.: 987 20 23 00 Ext 112 / Móvil 638 84 63 84</w:t>
      </w:r>
    </w:p>
    <w:p w14:paraId="4FE574AE" w14:textId="2883D32A" w:rsidR="00F5587F" w:rsidRDefault="00F5587F" w:rsidP="00F5587F">
      <w:pPr>
        <w:spacing w:after="0"/>
        <w:jc w:val="both"/>
        <w:rPr>
          <w:rFonts w:ascii="Calibri" w:hAnsi="Calibri" w:cs="Calibri"/>
          <w:lang w:eastAsia="es-ES"/>
        </w:rPr>
      </w:pPr>
      <w:r w:rsidRPr="00F5587F">
        <w:rPr>
          <w:rFonts w:ascii="Calibri" w:hAnsi="Calibri" w:cs="Calibri"/>
          <w:b/>
          <w:lang w:eastAsia="es-ES"/>
        </w:rPr>
        <w:t>E-mail</w:t>
      </w:r>
      <w:r>
        <w:rPr>
          <w:rFonts w:ascii="Calibri" w:hAnsi="Calibri" w:cs="Calibri"/>
          <w:lang w:eastAsia="es-ES"/>
        </w:rPr>
        <w:t xml:space="preserve">: </w:t>
      </w:r>
      <w:hyperlink r:id="rId7" w:history="1">
        <w:r w:rsidRPr="000D16F9">
          <w:rPr>
            <w:rStyle w:val="Hipervnculo"/>
            <w:rFonts w:ascii="Calibri" w:hAnsi="Calibri" w:cs="Calibri"/>
            <w:lang w:eastAsia="es-ES"/>
          </w:rPr>
          <w:t>plechuga@hmhospitales.com</w:t>
        </w:r>
      </w:hyperlink>
    </w:p>
    <w:p w14:paraId="30BA22F6" w14:textId="68AC0AE7" w:rsidR="00F5587F" w:rsidRDefault="00F5587F" w:rsidP="00F5587F">
      <w:pPr>
        <w:spacing w:after="0"/>
        <w:jc w:val="both"/>
        <w:rPr>
          <w:rFonts w:ascii="Calibri" w:hAnsi="Calibri" w:cs="Calibri"/>
          <w:lang w:eastAsia="es-ES"/>
        </w:rPr>
      </w:pPr>
      <w:r w:rsidRPr="00F5587F">
        <w:rPr>
          <w:rFonts w:ascii="Calibri" w:hAnsi="Calibri" w:cs="Calibri"/>
          <w:b/>
          <w:lang w:eastAsia="es-ES"/>
        </w:rPr>
        <w:t>Más información:</w:t>
      </w:r>
      <w:r w:rsidRPr="00F5587F">
        <w:rPr>
          <w:rFonts w:ascii="Calibri" w:hAnsi="Calibri" w:cs="Calibri"/>
          <w:lang w:eastAsia="es-ES"/>
        </w:rPr>
        <w:t xml:space="preserve"> </w:t>
      </w:r>
      <w:hyperlink r:id="rId8" w:history="1">
        <w:r w:rsidRPr="000D16F9">
          <w:rPr>
            <w:rStyle w:val="Hipervnculo"/>
            <w:rFonts w:ascii="Calibri" w:hAnsi="Calibri" w:cs="Calibri"/>
            <w:lang w:eastAsia="es-ES"/>
          </w:rPr>
          <w:t>www.hmhospitales.com</w:t>
        </w:r>
      </w:hyperlink>
    </w:p>
    <w:p w14:paraId="787D1BD0" w14:textId="77777777" w:rsidR="00F5587F" w:rsidRDefault="00F5587F" w:rsidP="00F5587F">
      <w:pPr>
        <w:spacing w:after="0"/>
        <w:jc w:val="both"/>
        <w:rPr>
          <w:rFonts w:ascii="Calibri" w:hAnsi="Calibri" w:cs="Calibri"/>
          <w:lang w:eastAsia="es-ES"/>
        </w:rPr>
      </w:pPr>
    </w:p>
    <w:p w14:paraId="754CE109" w14:textId="2DE02A35" w:rsidR="009E7071" w:rsidRPr="00D02600" w:rsidRDefault="009E7071" w:rsidP="000D3D1F">
      <w:pPr>
        <w:rPr>
          <w:shd w:val="clear" w:color="auto" w:fill="FFFFFF"/>
        </w:rPr>
      </w:pPr>
    </w:p>
    <w:sectPr w:rsidR="009E7071" w:rsidRPr="00D02600" w:rsidSect="00FE185C">
      <w:head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2E10" w14:textId="77777777" w:rsidR="008D0FF4" w:rsidRDefault="008D0FF4" w:rsidP="00D02600">
      <w:pPr>
        <w:spacing w:after="0" w:line="240" w:lineRule="auto"/>
      </w:pPr>
      <w:r>
        <w:separator/>
      </w:r>
    </w:p>
  </w:endnote>
  <w:endnote w:type="continuationSeparator" w:id="0">
    <w:p w14:paraId="0F621EB8" w14:textId="77777777" w:rsidR="008D0FF4" w:rsidRDefault="008D0FF4" w:rsidP="00D0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3F8A" w14:textId="77777777" w:rsidR="008D0FF4" w:rsidRDefault="008D0FF4" w:rsidP="00D02600">
      <w:pPr>
        <w:spacing w:after="0" w:line="240" w:lineRule="auto"/>
      </w:pPr>
      <w:r>
        <w:separator/>
      </w:r>
    </w:p>
  </w:footnote>
  <w:footnote w:type="continuationSeparator" w:id="0">
    <w:p w14:paraId="6B9481EE" w14:textId="77777777" w:rsidR="008D0FF4" w:rsidRDefault="008D0FF4" w:rsidP="00D0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B5AE" w14:textId="70A4F667" w:rsidR="00795B37" w:rsidRDefault="00795B37">
    <w:pPr>
      <w:pStyle w:val="Encabezado"/>
      <w:rPr>
        <w:noProof/>
        <w:lang w:eastAsia="es-ES"/>
      </w:rPr>
    </w:pPr>
    <w:r>
      <w:rPr>
        <w:noProof/>
        <w:lang w:eastAsia="es-ES"/>
      </w:rPr>
      <w:drawing>
        <wp:anchor distT="0" distB="0" distL="114300" distR="114300" simplePos="0" relativeHeight="251661312" behindDoc="0" locked="0" layoutInCell="1" allowOverlap="1" wp14:anchorId="67CAE853" wp14:editId="0BAFC928">
          <wp:simplePos x="0" y="0"/>
          <wp:positionH relativeFrom="column">
            <wp:posOffset>4213860</wp:posOffset>
          </wp:positionH>
          <wp:positionV relativeFrom="paragraph">
            <wp:posOffset>10160</wp:posOffset>
          </wp:positionV>
          <wp:extent cx="1705610" cy="475340"/>
          <wp:effectExtent l="0" t="0" r="0" b="1270"/>
          <wp:wrapThrough wrapText="bothSides">
            <wp:wrapPolygon edited="0">
              <wp:start x="724" y="0"/>
              <wp:lineTo x="0" y="2599"/>
              <wp:lineTo x="0" y="10396"/>
              <wp:lineTo x="965" y="13861"/>
              <wp:lineTo x="0" y="16460"/>
              <wp:lineTo x="0" y="20791"/>
              <wp:lineTo x="20989" y="20791"/>
              <wp:lineTo x="21230" y="20791"/>
              <wp:lineTo x="21230" y="2599"/>
              <wp:lineTo x="20748" y="0"/>
              <wp:lineTo x="724" y="0"/>
            </wp:wrapPolygon>
          </wp:wrapThrough>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7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B37">
      <w:rPr>
        <w:noProof/>
        <w:lang w:eastAsia="es-ES"/>
      </w:rPr>
      <w:drawing>
        <wp:anchor distT="0" distB="0" distL="114300" distR="114300" simplePos="0" relativeHeight="251662336" behindDoc="0" locked="0" layoutInCell="1" allowOverlap="1" wp14:anchorId="044A91BF" wp14:editId="337D67F9">
          <wp:simplePos x="0" y="0"/>
          <wp:positionH relativeFrom="column">
            <wp:posOffset>-470178</wp:posOffset>
          </wp:positionH>
          <wp:positionV relativeFrom="paragraph">
            <wp:posOffset>-69215</wp:posOffset>
          </wp:positionV>
          <wp:extent cx="1633951" cy="689166"/>
          <wp:effectExtent l="0" t="0" r="4445" b="0"/>
          <wp:wrapNone/>
          <wp:docPr id="2" name="Imagen 2" descr="\\ghm.local\SRVNASDFS\DATOS\HML\DepartamentosHML$\comunicacion\LOGOTIPOS E IMAGEN\logotipos\HM HOSPITALES\24-hm-hospital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local\SRVNASDFS\DATOS\HML\DepartamentosHML$\comunicacion\LOGOTIPOS E IMAGEN\logotipos\HM HOSPITALES\24-hm-hospitales-im-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3951" cy="689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37A4D" w14:textId="36B248F0" w:rsidR="00D02600" w:rsidRDefault="00D02600">
    <w:pPr>
      <w:pStyle w:val="Encabezado"/>
    </w:pPr>
    <w:del w:id="1" w:author="Reyes Comin, Arantxa (Tinkle)" w:date="2022-05-20T11:41:00Z">
      <w:r w:rsidDel="000D3D1F">
        <w:rPr>
          <w:noProof/>
          <w:lang w:eastAsia="es-ES"/>
        </w:rPr>
        <w:drawing>
          <wp:anchor distT="0" distB="0" distL="114300" distR="114300" simplePos="0" relativeHeight="251659264" behindDoc="0" locked="0" layoutInCell="1" allowOverlap="1" wp14:anchorId="1F0482E4" wp14:editId="7CE323F2">
            <wp:simplePos x="0" y="0"/>
            <wp:positionH relativeFrom="margin">
              <wp:posOffset>7277100</wp:posOffset>
            </wp:positionH>
            <wp:positionV relativeFrom="margin">
              <wp:posOffset>3873500</wp:posOffset>
            </wp:positionV>
            <wp:extent cx="827594" cy="827594"/>
            <wp:effectExtent l="0" t="0" r="0" b="0"/>
            <wp:wrapSquare wrapText="bothSides"/>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7594" cy="827594"/>
                    </a:xfrm>
                    <a:prstGeom prst="rect">
                      <a:avLst/>
                    </a:prstGeom>
                    <a:noFill/>
                    <a:ln>
                      <a:noFill/>
                    </a:ln>
                  </pic:spPr>
                </pic:pic>
              </a:graphicData>
            </a:graphic>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024F"/>
    <w:multiLevelType w:val="hybridMultilevel"/>
    <w:tmpl w:val="80BA074C"/>
    <w:lvl w:ilvl="0" w:tplc="A1B88D1A">
      <w:start w:val="6"/>
      <w:numFmt w:val="bullet"/>
      <w:lvlText w:val="-"/>
      <w:lvlJc w:val="left"/>
      <w:pPr>
        <w:ind w:left="360" w:hanging="360"/>
      </w:pPr>
      <w:rPr>
        <w:rFonts w:ascii="Calibri" w:eastAsiaTheme="minorHAnsi" w:hAnsi="Calibri" w:cs="Calibri" w:hint="default"/>
      </w:rPr>
    </w:lvl>
    <w:lvl w:ilvl="1" w:tplc="FFFFFFFF">
      <w:start w:val="6"/>
      <w:numFmt w:val="bullet"/>
      <w:lvlText w:val="-"/>
      <w:lvlJc w:val="left"/>
      <w:pPr>
        <w:ind w:left="1080" w:hanging="360"/>
      </w:pPr>
      <w:rPr>
        <w:rFonts w:ascii="Calibri" w:eastAsiaTheme="minorHAnsi" w:hAnsi="Calibri" w:cs="Calibri" w:hint="default"/>
      </w:rPr>
    </w:lvl>
    <w:lvl w:ilvl="2" w:tplc="0C0A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F527305"/>
    <w:multiLevelType w:val="hybridMultilevel"/>
    <w:tmpl w:val="96387AC8"/>
    <w:lvl w:ilvl="0" w:tplc="CAFE0F28">
      <w:start w:val="1"/>
      <w:numFmt w:val="bullet"/>
      <w:lvlText w:val=""/>
      <w:lvlJc w:val="left"/>
      <w:pPr>
        <w:tabs>
          <w:tab w:val="num" w:pos="720"/>
        </w:tabs>
        <w:ind w:left="720" w:hanging="360"/>
      </w:pPr>
      <w:rPr>
        <w:rFonts w:ascii="Wingdings" w:hAnsi="Wingdings" w:hint="default"/>
      </w:rPr>
    </w:lvl>
    <w:lvl w:ilvl="1" w:tplc="F5BCF608" w:tentative="1">
      <w:start w:val="1"/>
      <w:numFmt w:val="bullet"/>
      <w:lvlText w:val=""/>
      <w:lvlJc w:val="left"/>
      <w:pPr>
        <w:tabs>
          <w:tab w:val="num" w:pos="1440"/>
        </w:tabs>
        <w:ind w:left="1440" w:hanging="360"/>
      </w:pPr>
      <w:rPr>
        <w:rFonts w:ascii="Wingdings" w:hAnsi="Wingdings" w:hint="default"/>
      </w:rPr>
    </w:lvl>
    <w:lvl w:ilvl="2" w:tplc="337C9C50" w:tentative="1">
      <w:start w:val="1"/>
      <w:numFmt w:val="bullet"/>
      <w:lvlText w:val=""/>
      <w:lvlJc w:val="left"/>
      <w:pPr>
        <w:tabs>
          <w:tab w:val="num" w:pos="2160"/>
        </w:tabs>
        <w:ind w:left="2160" w:hanging="360"/>
      </w:pPr>
      <w:rPr>
        <w:rFonts w:ascii="Wingdings" w:hAnsi="Wingdings" w:hint="default"/>
      </w:rPr>
    </w:lvl>
    <w:lvl w:ilvl="3" w:tplc="2BDC1AD0" w:tentative="1">
      <w:start w:val="1"/>
      <w:numFmt w:val="bullet"/>
      <w:lvlText w:val=""/>
      <w:lvlJc w:val="left"/>
      <w:pPr>
        <w:tabs>
          <w:tab w:val="num" w:pos="2880"/>
        </w:tabs>
        <w:ind w:left="2880" w:hanging="360"/>
      </w:pPr>
      <w:rPr>
        <w:rFonts w:ascii="Wingdings" w:hAnsi="Wingdings" w:hint="default"/>
      </w:rPr>
    </w:lvl>
    <w:lvl w:ilvl="4" w:tplc="F1BAEBA2" w:tentative="1">
      <w:start w:val="1"/>
      <w:numFmt w:val="bullet"/>
      <w:lvlText w:val=""/>
      <w:lvlJc w:val="left"/>
      <w:pPr>
        <w:tabs>
          <w:tab w:val="num" w:pos="3600"/>
        </w:tabs>
        <w:ind w:left="3600" w:hanging="360"/>
      </w:pPr>
      <w:rPr>
        <w:rFonts w:ascii="Wingdings" w:hAnsi="Wingdings" w:hint="default"/>
      </w:rPr>
    </w:lvl>
    <w:lvl w:ilvl="5" w:tplc="5FA252DA" w:tentative="1">
      <w:start w:val="1"/>
      <w:numFmt w:val="bullet"/>
      <w:lvlText w:val=""/>
      <w:lvlJc w:val="left"/>
      <w:pPr>
        <w:tabs>
          <w:tab w:val="num" w:pos="4320"/>
        </w:tabs>
        <w:ind w:left="4320" w:hanging="360"/>
      </w:pPr>
      <w:rPr>
        <w:rFonts w:ascii="Wingdings" w:hAnsi="Wingdings" w:hint="default"/>
      </w:rPr>
    </w:lvl>
    <w:lvl w:ilvl="6" w:tplc="FF760918" w:tentative="1">
      <w:start w:val="1"/>
      <w:numFmt w:val="bullet"/>
      <w:lvlText w:val=""/>
      <w:lvlJc w:val="left"/>
      <w:pPr>
        <w:tabs>
          <w:tab w:val="num" w:pos="5040"/>
        </w:tabs>
        <w:ind w:left="5040" w:hanging="360"/>
      </w:pPr>
      <w:rPr>
        <w:rFonts w:ascii="Wingdings" w:hAnsi="Wingdings" w:hint="default"/>
      </w:rPr>
    </w:lvl>
    <w:lvl w:ilvl="7" w:tplc="486A618C" w:tentative="1">
      <w:start w:val="1"/>
      <w:numFmt w:val="bullet"/>
      <w:lvlText w:val=""/>
      <w:lvlJc w:val="left"/>
      <w:pPr>
        <w:tabs>
          <w:tab w:val="num" w:pos="5760"/>
        </w:tabs>
        <w:ind w:left="5760" w:hanging="360"/>
      </w:pPr>
      <w:rPr>
        <w:rFonts w:ascii="Wingdings" w:hAnsi="Wingdings" w:hint="default"/>
      </w:rPr>
    </w:lvl>
    <w:lvl w:ilvl="8" w:tplc="CBA875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621B7"/>
    <w:multiLevelType w:val="hybridMultilevel"/>
    <w:tmpl w:val="27183DF2"/>
    <w:lvl w:ilvl="0" w:tplc="EE245D68">
      <w:start w:val="1"/>
      <w:numFmt w:val="bullet"/>
      <w:lvlText w:val=""/>
      <w:lvlJc w:val="left"/>
      <w:pPr>
        <w:tabs>
          <w:tab w:val="num" w:pos="720"/>
        </w:tabs>
        <w:ind w:left="720" w:hanging="360"/>
      </w:pPr>
      <w:rPr>
        <w:rFonts w:ascii="Wingdings" w:hAnsi="Wingdings" w:hint="default"/>
      </w:rPr>
    </w:lvl>
    <w:lvl w:ilvl="1" w:tplc="E96C8AD6" w:tentative="1">
      <w:start w:val="1"/>
      <w:numFmt w:val="bullet"/>
      <w:lvlText w:val=""/>
      <w:lvlJc w:val="left"/>
      <w:pPr>
        <w:tabs>
          <w:tab w:val="num" w:pos="1440"/>
        </w:tabs>
        <w:ind w:left="1440" w:hanging="360"/>
      </w:pPr>
      <w:rPr>
        <w:rFonts w:ascii="Wingdings" w:hAnsi="Wingdings" w:hint="default"/>
      </w:rPr>
    </w:lvl>
    <w:lvl w:ilvl="2" w:tplc="A19A056E" w:tentative="1">
      <w:start w:val="1"/>
      <w:numFmt w:val="bullet"/>
      <w:lvlText w:val=""/>
      <w:lvlJc w:val="left"/>
      <w:pPr>
        <w:tabs>
          <w:tab w:val="num" w:pos="2160"/>
        </w:tabs>
        <w:ind w:left="2160" w:hanging="360"/>
      </w:pPr>
      <w:rPr>
        <w:rFonts w:ascii="Wingdings" w:hAnsi="Wingdings" w:hint="default"/>
      </w:rPr>
    </w:lvl>
    <w:lvl w:ilvl="3" w:tplc="989C2956" w:tentative="1">
      <w:start w:val="1"/>
      <w:numFmt w:val="bullet"/>
      <w:lvlText w:val=""/>
      <w:lvlJc w:val="left"/>
      <w:pPr>
        <w:tabs>
          <w:tab w:val="num" w:pos="2880"/>
        </w:tabs>
        <w:ind w:left="2880" w:hanging="360"/>
      </w:pPr>
      <w:rPr>
        <w:rFonts w:ascii="Wingdings" w:hAnsi="Wingdings" w:hint="default"/>
      </w:rPr>
    </w:lvl>
    <w:lvl w:ilvl="4" w:tplc="270A27A8" w:tentative="1">
      <w:start w:val="1"/>
      <w:numFmt w:val="bullet"/>
      <w:lvlText w:val=""/>
      <w:lvlJc w:val="left"/>
      <w:pPr>
        <w:tabs>
          <w:tab w:val="num" w:pos="3600"/>
        </w:tabs>
        <w:ind w:left="3600" w:hanging="360"/>
      </w:pPr>
      <w:rPr>
        <w:rFonts w:ascii="Wingdings" w:hAnsi="Wingdings" w:hint="default"/>
      </w:rPr>
    </w:lvl>
    <w:lvl w:ilvl="5" w:tplc="D5B0509E" w:tentative="1">
      <w:start w:val="1"/>
      <w:numFmt w:val="bullet"/>
      <w:lvlText w:val=""/>
      <w:lvlJc w:val="left"/>
      <w:pPr>
        <w:tabs>
          <w:tab w:val="num" w:pos="4320"/>
        </w:tabs>
        <w:ind w:left="4320" w:hanging="360"/>
      </w:pPr>
      <w:rPr>
        <w:rFonts w:ascii="Wingdings" w:hAnsi="Wingdings" w:hint="default"/>
      </w:rPr>
    </w:lvl>
    <w:lvl w:ilvl="6" w:tplc="201E95FC" w:tentative="1">
      <w:start w:val="1"/>
      <w:numFmt w:val="bullet"/>
      <w:lvlText w:val=""/>
      <w:lvlJc w:val="left"/>
      <w:pPr>
        <w:tabs>
          <w:tab w:val="num" w:pos="5040"/>
        </w:tabs>
        <w:ind w:left="5040" w:hanging="360"/>
      </w:pPr>
      <w:rPr>
        <w:rFonts w:ascii="Wingdings" w:hAnsi="Wingdings" w:hint="default"/>
      </w:rPr>
    </w:lvl>
    <w:lvl w:ilvl="7" w:tplc="66BA592C" w:tentative="1">
      <w:start w:val="1"/>
      <w:numFmt w:val="bullet"/>
      <w:lvlText w:val=""/>
      <w:lvlJc w:val="left"/>
      <w:pPr>
        <w:tabs>
          <w:tab w:val="num" w:pos="5760"/>
        </w:tabs>
        <w:ind w:left="5760" w:hanging="360"/>
      </w:pPr>
      <w:rPr>
        <w:rFonts w:ascii="Wingdings" w:hAnsi="Wingdings" w:hint="default"/>
      </w:rPr>
    </w:lvl>
    <w:lvl w:ilvl="8" w:tplc="431271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F13B1"/>
    <w:multiLevelType w:val="hybridMultilevel"/>
    <w:tmpl w:val="99F4D1B8"/>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706F2AB2"/>
    <w:multiLevelType w:val="hybridMultilevel"/>
    <w:tmpl w:val="3E0E2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yes Comin, Arantxa (Tinkle)">
    <w15:presenceInfo w15:providerId="AD" w15:userId="S::areyes@tinkle.es::739a77e3-afd2-43b0-9cca-573ee448d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DC"/>
    <w:rsid w:val="000335FA"/>
    <w:rsid w:val="00044305"/>
    <w:rsid w:val="000461B1"/>
    <w:rsid w:val="00055306"/>
    <w:rsid w:val="00081AD1"/>
    <w:rsid w:val="000D3D1F"/>
    <w:rsid w:val="0010300A"/>
    <w:rsid w:val="00132A98"/>
    <w:rsid w:val="001348CB"/>
    <w:rsid w:val="00160E98"/>
    <w:rsid w:val="00174774"/>
    <w:rsid w:val="001A1203"/>
    <w:rsid w:val="001A2097"/>
    <w:rsid w:val="001A4EB8"/>
    <w:rsid w:val="001B3ABC"/>
    <w:rsid w:val="001C5A97"/>
    <w:rsid w:val="001D0914"/>
    <w:rsid w:val="001D58F4"/>
    <w:rsid w:val="00216174"/>
    <w:rsid w:val="00234B12"/>
    <w:rsid w:val="0027220D"/>
    <w:rsid w:val="002A2750"/>
    <w:rsid w:val="002B2761"/>
    <w:rsid w:val="002B4D7E"/>
    <w:rsid w:val="002C4367"/>
    <w:rsid w:val="002E4E18"/>
    <w:rsid w:val="002F0767"/>
    <w:rsid w:val="002F73FB"/>
    <w:rsid w:val="003517D2"/>
    <w:rsid w:val="0035436E"/>
    <w:rsid w:val="00377126"/>
    <w:rsid w:val="003858DF"/>
    <w:rsid w:val="003872A4"/>
    <w:rsid w:val="003A6D3E"/>
    <w:rsid w:val="003A76EB"/>
    <w:rsid w:val="003B738F"/>
    <w:rsid w:val="003C558A"/>
    <w:rsid w:val="00411C85"/>
    <w:rsid w:val="00447234"/>
    <w:rsid w:val="00496A9E"/>
    <w:rsid w:val="004F5F55"/>
    <w:rsid w:val="005128EE"/>
    <w:rsid w:val="005430B3"/>
    <w:rsid w:val="00560D13"/>
    <w:rsid w:val="005A20A3"/>
    <w:rsid w:val="00645A20"/>
    <w:rsid w:val="006668C7"/>
    <w:rsid w:val="00684B77"/>
    <w:rsid w:val="006866B5"/>
    <w:rsid w:val="006D603B"/>
    <w:rsid w:val="006F10CB"/>
    <w:rsid w:val="00712A59"/>
    <w:rsid w:val="00712C68"/>
    <w:rsid w:val="00713DE1"/>
    <w:rsid w:val="00795B37"/>
    <w:rsid w:val="007C63BF"/>
    <w:rsid w:val="007D5FFF"/>
    <w:rsid w:val="008121F6"/>
    <w:rsid w:val="0081798F"/>
    <w:rsid w:val="00833ADC"/>
    <w:rsid w:val="008427EE"/>
    <w:rsid w:val="00863F16"/>
    <w:rsid w:val="00872A78"/>
    <w:rsid w:val="00885EBC"/>
    <w:rsid w:val="008D0FF4"/>
    <w:rsid w:val="008F67CB"/>
    <w:rsid w:val="008F6D64"/>
    <w:rsid w:val="00913F09"/>
    <w:rsid w:val="009400A1"/>
    <w:rsid w:val="00945059"/>
    <w:rsid w:val="009529D2"/>
    <w:rsid w:val="0098234A"/>
    <w:rsid w:val="00990614"/>
    <w:rsid w:val="009E7071"/>
    <w:rsid w:val="00A40A4C"/>
    <w:rsid w:val="00A57E94"/>
    <w:rsid w:val="00A64BD7"/>
    <w:rsid w:val="00AA270E"/>
    <w:rsid w:val="00AC0F51"/>
    <w:rsid w:val="00AC3167"/>
    <w:rsid w:val="00B03C1C"/>
    <w:rsid w:val="00B343FA"/>
    <w:rsid w:val="00B43CF4"/>
    <w:rsid w:val="00B61084"/>
    <w:rsid w:val="00B91EE7"/>
    <w:rsid w:val="00BA7503"/>
    <w:rsid w:val="00C0160F"/>
    <w:rsid w:val="00C51B91"/>
    <w:rsid w:val="00C96B0D"/>
    <w:rsid w:val="00CB10FE"/>
    <w:rsid w:val="00CB6048"/>
    <w:rsid w:val="00CE7A0C"/>
    <w:rsid w:val="00CF5784"/>
    <w:rsid w:val="00D0176B"/>
    <w:rsid w:val="00D02600"/>
    <w:rsid w:val="00D65893"/>
    <w:rsid w:val="00D872C3"/>
    <w:rsid w:val="00D924D3"/>
    <w:rsid w:val="00DB3781"/>
    <w:rsid w:val="00DD0A27"/>
    <w:rsid w:val="00E00E2A"/>
    <w:rsid w:val="00ED0CC5"/>
    <w:rsid w:val="00ED22B5"/>
    <w:rsid w:val="00EF7C46"/>
    <w:rsid w:val="00F36703"/>
    <w:rsid w:val="00F5587F"/>
    <w:rsid w:val="00F605E4"/>
    <w:rsid w:val="00F614E5"/>
    <w:rsid w:val="00F72778"/>
    <w:rsid w:val="00F9278A"/>
    <w:rsid w:val="00FB0B1E"/>
    <w:rsid w:val="00FB54D7"/>
    <w:rsid w:val="00FC58A2"/>
    <w:rsid w:val="00FE0582"/>
    <w:rsid w:val="00FE1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EA90"/>
  <w15:chartTrackingRefBased/>
  <w15:docId w15:val="{41288359-6D8E-4154-8891-52FB61D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600"/>
    <w:pPr>
      <w:ind w:left="720"/>
      <w:contextualSpacing/>
    </w:pPr>
  </w:style>
  <w:style w:type="paragraph" w:styleId="Encabezado">
    <w:name w:val="header"/>
    <w:basedOn w:val="Normal"/>
    <w:link w:val="EncabezadoCar"/>
    <w:uiPriority w:val="99"/>
    <w:unhideWhenUsed/>
    <w:rsid w:val="00D02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600"/>
  </w:style>
  <w:style w:type="paragraph" w:styleId="Piedepgina">
    <w:name w:val="footer"/>
    <w:basedOn w:val="Normal"/>
    <w:link w:val="PiedepginaCar"/>
    <w:uiPriority w:val="99"/>
    <w:unhideWhenUsed/>
    <w:rsid w:val="00D02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600"/>
  </w:style>
  <w:style w:type="character" w:styleId="Textoennegrita">
    <w:name w:val="Strong"/>
    <w:basedOn w:val="Fuentedeprrafopredeter"/>
    <w:uiPriority w:val="22"/>
    <w:qFormat/>
    <w:rsid w:val="009E7071"/>
    <w:rPr>
      <w:b/>
      <w:bCs/>
    </w:rPr>
  </w:style>
  <w:style w:type="character" w:styleId="Hipervnculo">
    <w:name w:val="Hyperlink"/>
    <w:basedOn w:val="Fuentedeprrafopredeter"/>
    <w:uiPriority w:val="99"/>
    <w:unhideWhenUsed/>
    <w:rsid w:val="009E7071"/>
    <w:rPr>
      <w:color w:val="0000FF"/>
      <w:u w:val="single"/>
    </w:rPr>
  </w:style>
  <w:style w:type="paragraph" w:styleId="NormalWeb">
    <w:name w:val="Normal (Web)"/>
    <w:basedOn w:val="Normal"/>
    <w:uiPriority w:val="99"/>
    <w:unhideWhenUsed/>
    <w:rsid w:val="00B91E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A2750"/>
    <w:rPr>
      <w:sz w:val="16"/>
      <w:szCs w:val="16"/>
    </w:rPr>
  </w:style>
  <w:style w:type="paragraph" w:styleId="Textocomentario">
    <w:name w:val="annotation text"/>
    <w:basedOn w:val="Normal"/>
    <w:link w:val="TextocomentarioCar"/>
    <w:uiPriority w:val="99"/>
    <w:unhideWhenUsed/>
    <w:rsid w:val="002A2750"/>
    <w:pPr>
      <w:spacing w:line="240" w:lineRule="auto"/>
    </w:pPr>
    <w:rPr>
      <w:sz w:val="20"/>
      <w:szCs w:val="20"/>
    </w:rPr>
  </w:style>
  <w:style w:type="character" w:customStyle="1" w:styleId="TextocomentarioCar">
    <w:name w:val="Texto comentario Car"/>
    <w:basedOn w:val="Fuentedeprrafopredeter"/>
    <w:link w:val="Textocomentario"/>
    <w:uiPriority w:val="99"/>
    <w:rsid w:val="002A2750"/>
    <w:rPr>
      <w:sz w:val="20"/>
      <w:szCs w:val="20"/>
    </w:rPr>
  </w:style>
  <w:style w:type="paragraph" w:styleId="Asuntodelcomentario">
    <w:name w:val="annotation subject"/>
    <w:basedOn w:val="Textocomentario"/>
    <w:next w:val="Textocomentario"/>
    <w:link w:val="AsuntodelcomentarioCar"/>
    <w:uiPriority w:val="99"/>
    <w:semiHidden/>
    <w:unhideWhenUsed/>
    <w:rsid w:val="002A2750"/>
    <w:rPr>
      <w:b/>
      <w:bCs/>
    </w:rPr>
  </w:style>
  <w:style w:type="character" w:customStyle="1" w:styleId="AsuntodelcomentarioCar">
    <w:name w:val="Asunto del comentario Car"/>
    <w:basedOn w:val="TextocomentarioCar"/>
    <w:link w:val="Asuntodelcomentario"/>
    <w:uiPriority w:val="99"/>
    <w:semiHidden/>
    <w:rsid w:val="002A2750"/>
    <w:rPr>
      <w:b/>
      <w:bCs/>
      <w:sz w:val="20"/>
      <w:szCs w:val="20"/>
    </w:rPr>
  </w:style>
  <w:style w:type="character" w:customStyle="1" w:styleId="Mencinsinresolver1">
    <w:name w:val="Mención sin resolver1"/>
    <w:basedOn w:val="Fuentedeprrafopredeter"/>
    <w:uiPriority w:val="99"/>
    <w:semiHidden/>
    <w:unhideWhenUsed/>
    <w:rsid w:val="002A2750"/>
    <w:rPr>
      <w:color w:val="605E5C"/>
      <w:shd w:val="clear" w:color="auto" w:fill="E1DFDD"/>
    </w:rPr>
  </w:style>
  <w:style w:type="character" w:customStyle="1" w:styleId="Ttulo1Car">
    <w:name w:val="Título 1 Car"/>
    <w:basedOn w:val="Fuentedeprrafopredeter"/>
    <w:link w:val="Ttulo1"/>
    <w:uiPriority w:val="9"/>
    <w:rsid w:val="00FE185C"/>
    <w:rPr>
      <w:rFonts w:asciiTheme="majorHAnsi" w:eastAsiaTheme="majorEastAsia" w:hAnsiTheme="majorHAnsi" w:cstheme="majorBidi"/>
      <w:color w:val="2F5496" w:themeColor="accent1" w:themeShade="BF"/>
      <w:sz w:val="32"/>
      <w:szCs w:val="32"/>
    </w:rPr>
  </w:style>
  <w:style w:type="character" w:customStyle="1" w:styleId="cf01">
    <w:name w:val="cf01"/>
    <w:basedOn w:val="Fuentedeprrafopredeter"/>
    <w:rsid w:val="00FE185C"/>
    <w:rPr>
      <w:rFonts w:ascii="Segoe UI" w:hAnsi="Segoe UI" w:cs="Segoe UI" w:hint="default"/>
      <w:sz w:val="18"/>
      <w:szCs w:val="18"/>
    </w:rPr>
  </w:style>
  <w:style w:type="paragraph" w:customStyle="1" w:styleId="xmsonormal">
    <w:name w:val="x_msonormal"/>
    <w:basedOn w:val="Normal"/>
    <w:rsid w:val="003517D2"/>
    <w:pPr>
      <w:spacing w:after="0" w:line="240" w:lineRule="auto"/>
    </w:pPr>
    <w:rPr>
      <w:rFonts w:ascii="Calibri" w:hAnsi="Calibri" w:cs="Calibri"/>
      <w:lang w:eastAsia="es-ES"/>
    </w:rPr>
  </w:style>
  <w:style w:type="paragraph" w:styleId="Sinespaciado">
    <w:name w:val="No Spacing"/>
    <w:uiPriority w:val="1"/>
    <w:qFormat/>
    <w:rsid w:val="008F6D64"/>
    <w:pPr>
      <w:spacing w:after="0" w:line="240" w:lineRule="auto"/>
    </w:pPr>
  </w:style>
  <w:style w:type="paragraph" w:styleId="Revisin">
    <w:name w:val="Revision"/>
    <w:hidden/>
    <w:uiPriority w:val="99"/>
    <w:semiHidden/>
    <w:rsid w:val="007D5FFF"/>
    <w:pPr>
      <w:spacing w:after="0" w:line="240" w:lineRule="auto"/>
    </w:pPr>
  </w:style>
  <w:style w:type="paragraph" w:styleId="Textodeglobo">
    <w:name w:val="Balloon Text"/>
    <w:basedOn w:val="Normal"/>
    <w:link w:val="TextodegloboCar"/>
    <w:uiPriority w:val="99"/>
    <w:semiHidden/>
    <w:unhideWhenUsed/>
    <w:rsid w:val="00160E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129">
      <w:bodyDiv w:val="1"/>
      <w:marLeft w:val="0"/>
      <w:marRight w:val="0"/>
      <w:marTop w:val="0"/>
      <w:marBottom w:val="0"/>
      <w:divBdr>
        <w:top w:val="none" w:sz="0" w:space="0" w:color="auto"/>
        <w:left w:val="none" w:sz="0" w:space="0" w:color="auto"/>
        <w:bottom w:val="none" w:sz="0" w:space="0" w:color="auto"/>
        <w:right w:val="none" w:sz="0" w:space="0" w:color="auto"/>
      </w:divBdr>
    </w:div>
    <w:div w:id="83187476">
      <w:bodyDiv w:val="1"/>
      <w:marLeft w:val="0"/>
      <w:marRight w:val="0"/>
      <w:marTop w:val="0"/>
      <w:marBottom w:val="0"/>
      <w:divBdr>
        <w:top w:val="none" w:sz="0" w:space="0" w:color="auto"/>
        <w:left w:val="none" w:sz="0" w:space="0" w:color="auto"/>
        <w:bottom w:val="none" w:sz="0" w:space="0" w:color="auto"/>
        <w:right w:val="none" w:sz="0" w:space="0" w:color="auto"/>
      </w:divBdr>
    </w:div>
    <w:div w:id="308681143">
      <w:bodyDiv w:val="1"/>
      <w:marLeft w:val="0"/>
      <w:marRight w:val="0"/>
      <w:marTop w:val="0"/>
      <w:marBottom w:val="0"/>
      <w:divBdr>
        <w:top w:val="none" w:sz="0" w:space="0" w:color="auto"/>
        <w:left w:val="none" w:sz="0" w:space="0" w:color="auto"/>
        <w:bottom w:val="none" w:sz="0" w:space="0" w:color="auto"/>
        <w:right w:val="none" w:sz="0" w:space="0" w:color="auto"/>
      </w:divBdr>
    </w:div>
    <w:div w:id="326905186">
      <w:bodyDiv w:val="1"/>
      <w:marLeft w:val="0"/>
      <w:marRight w:val="0"/>
      <w:marTop w:val="0"/>
      <w:marBottom w:val="0"/>
      <w:divBdr>
        <w:top w:val="none" w:sz="0" w:space="0" w:color="auto"/>
        <w:left w:val="none" w:sz="0" w:space="0" w:color="auto"/>
        <w:bottom w:val="none" w:sz="0" w:space="0" w:color="auto"/>
        <w:right w:val="none" w:sz="0" w:space="0" w:color="auto"/>
      </w:divBdr>
    </w:div>
    <w:div w:id="1048995811">
      <w:bodyDiv w:val="1"/>
      <w:marLeft w:val="0"/>
      <w:marRight w:val="0"/>
      <w:marTop w:val="0"/>
      <w:marBottom w:val="0"/>
      <w:divBdr>
        <w:top w:val="none" w:sz="0" w:space="0" w:color="auto"/>
        <w:left w:val="none" w:sz="0" w:space="0" w:color="auto"/>
        <w:bottom w:val="none" w:sz="0" w:space="0" w:color="auto"/>
        <w:right w:val="none" w:sz="0" w:space="0" w:color="auto"/>
      </w:divBdr>
    </w:div>
    <w:div w:id="1287200138">
      <w:bodyDiv w:val="1"/>
      <w:marLeft w:val="0"/>
      <w:marRight w:val="0"/>
      <w:marTop w:val="0"/>
      <w:marBottom w:val="0"/>
      <w:divBdr>
        <w:top w:val="none" w:sz="0" w:space="0" w:color="auto"/>
        <w:left w:val="none" w:sz="0" w:space="0" w:color="auto"/>
        <w:bottom w:val="none" w:sz="0" w:space="0" w:color="auto"/>
        <w:right w:val="none" w:sz="0" w:space="0" w:color="auto"/>
      </w:divBdr>
    </w:div>
    <w:div w:id="1442532988">
      <w:bodyDiv w:val="1"/>
      <w:marLeft w:val="0"/>
      <w:marRight w:val="0"/>
      <w:marTop w:val="0"/>
      <w:marBottom w:val="0"/>
      <w:divBdr>
        <w:top w:val="none" w:sz="0" w:space="0" w:color="auto"/>
        <w:left w:val="none" w:sz="0" w:space="0" w:color="auto"/>
        <w:bottom w:val="none" w:sz="0" w:space="0" w:color="auto"/>
        <w:right w:val="none" w:sz="0" w:space="0" w:color="auto"/>
      </w:divBdr>
    </w:div>
    <w:div w:id="15305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lechuga@hmhospit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1F608-B91F-45A2-842B-333BA9BF7D1E}"/>
</file>

<file path=customXml/itemProps2.xml><?xml version="1.0" encoding="utf-8"?>
<ds:datastoreItem xmlns:ds="http://schemas.openxmlformats.org/officeDocument/2006/customXml" ds:itemID="{E7C9DA18-FD24-4553-9311-E1FD8EA0FDAD}"/>
</file>

<file path=customXml/itemProps3.xml><?xml version="1.0" encoding="utf-8"?>
<ds:datastoreItem xmlns:ds="http://schemas.openxmlformats.org/officeDocument/2006/customXml" ds:itemID="{8D1FC543-58DE-43BB-8FEE-17D5C7666474}"/>
</file>

<file path=docProps/app.xml><?xml version="1.0" encoding="utf-8"?>
<Properties xmlns="http://schemas.openxmlformats.org/officeDocument/2006/extended-properties" xmlns:vt="http://schemas.openxmlformats.org/officeDocument/2006/docPropsVTypes">
  <Template>Normal.dotm</Template>
  <TotalTime>24</TotalTime>
  <Pages>3</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Comin, Arantxa (Tinkle)</dc:creator>
  <cp:keywords/>
  <dc:description/>
  <cp:lastModifiedBy>Pedro Lechuga Mallo</cp:lastModifiedBy>
  <cp:revision>10</cp:revision>
  <cp:lastPrinted>2022-09-26T08:55:00Z</cp:lastPrinted>
  <dcterms:created xsi:type="dcterms:W3CDTF">2022-09-26T08:48:00Z</dcterms:created>
  <dcterms:modified xsi:type="dcterms:W3CDTF">2022-09-28T09:28:00Z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